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155"/>
        <w:gridCol w:w="3090"/>
      </w:tblGrid>
      <w:tr w:rsidR="00174203" w:rsidRPr="006D55FA" w:rsidTr="00543A17">
        <w:trPr>
          <w:trHeight w:val="413"/>
        </w:trPr>
        <w:tc>
          <w:tcPr>
            <w:tcW w:w="9498" w:type="dxa"/>
            <w:gridSpan w:val="3"/>
          </w:tcPr>
          <w:p w:rsidR="002B21C3" w:rsidRPr="006D55FA" w:rsidRDefault="00174203" w:rsidP="002B21C3">
            <w:pPr>
              <w:tabs>
                <w:tab w:val="left" w:pos="1418"/>
              </w:tabs>
              <w:rPr>
                <w:rFonts w:ascii="Lato" w:hAnsi="Lato" w:cs="Arial"/>
                <w:sz w:val="22"/>
                <w:szCs w:val="22"/>
                <w:lang w:eastAsia="en-GB"/>
                <w:rPrChange w:id="0" w:author="Strinic, Dragana" w:date="2023-05-25T16:22:00Z">
                  <w:rPr>
                    <w:rFonts w:ascii="Gill Sans MT" w:hAnsi="Gill Sans MT" w:cs="Arial"/>
                    <w:sz w:val="22"/>
                    <w:szCs w:val="22"/>
                    <w:lang w:eastAsia="en-GB"/>
                  </w:rPr>
                </w:rPrChange>
              </w:rPr>
            </w:pPr>
            <w:r w:rsidRPr="006D55FA">
              <w:rPr>
                <w:rFonts w:ascii="Lato" w:hAnsi="Lato" w:cs="Arial"/>
                <w:b/>
                <w:sz w:val="22"/>
                <w:szCs w:val="22"/>
                <w:rPrChange w:id="1" w:author="Strinic, Dragana" w:date="2023-05-25T16:22:00Z">
                  <w:rPr>
                    <w:rFonts w:ascii="Gill Sans MT" w:hAnsi="Gill Sans MT" w:cs="Arial"/>
                    <w:b/>
                    <w:sz w:val="22"/>
                    <w:szCs w:val="22"/>
                  </w:rPr>
                </w:rPrChange>
              </w:rPr>
              <w:t xml:space="preserve">TITLE: </w:t>
            </w:r>
            <w:r w:rsidR="00EF33BF" w:rsidRPr="006D55FA">
              <w:rPr>
                <w:rFonts w:ascii="Lato" w:hAnsi="Lato" w:cs="Arial"/>
                <w:sz w:val="22"/>
                <w:szCs w:val="22"/>
                <w:lang w:eastAsia="en-GB"/>
                <w:rPrChange w:id="2" w:author="Strinic, Dragana" w:date="2023-05-25T16:22:00Z">
                  <w:rPr>
                    <w:rFonts w:ascii="Gill Sans MT" w:hAnsi="Gill Sans MT" w:cs="Arial"/>
                    <w:sz w:val="22"/>
                    <w:szCs w:val="22"/>
                    <w:lang w:eastAsia="en-GB"/>
                  </w:rPr>
                </w:rPrChange>
              </w:rPr>
              <w:t> </w:t>
            </w:r>
            <w:r w:rsidR="003952C9" w:rsidRPr="006D55FA">
              <w:rPr>
                <w:rFonts w:ascii="Lato" w:hAnsi="Lato" w:cs="Arial"/>
                <w:sz w:val="22"/>
                <w:szCs w:val="22"/>
                <w:lang w:eastAsia="en-GB"/>
                <w:rPrChange w:id="3" w:author="Strinic, Dragana" w:date="2023-05-25T16:22:00Z">
                  <w:rPr>
                    <w:rFonts w:ascii="Gill Sans MT" w:hAnsi="Gill Sans MT" w:cs="Arial"/>
                    <w:sz w:val="22"/>
                    <w:szCs w:val="22"/>
                    <w:lang w:eastAsia="en-GB"/>
                  </w:rPr>
                </w:rPrChange>
              </w:rPr>
              <w:t>Head of Programme Development and Partnership</w:t>
            </w:r>
            <w:r w:rsidR="00EC3D9A" w:rsidRPr="006D55FA">
              <w:rPr>
                <w:rFonts w:ascii="Lato" w:hAnsi="Lato" w:cs="Arial"/>
                <w:sz w:val="22"/>
                <w:szCs w:val="22"/>
                <w:lang w:eastAsia="en-GB"/>
                <w:rPrChange w:id="4" w:author="Strinic, Dragana" w:date="2023-05-25T16:22:00Z">
                  <w:rPr>
                    <w:rFonts w:ascii="Gill Sans MT" w:hAnsi="Gill Sans MT" w:cs="Arial"/>
                    <w:sz w:val="22"/>
                    <w:szCs w:val="22"/>
                    <w:lang w:eastAsia="en-GB"/>
                  </w:rPr>
                </w:rPrChange>
              </w:rPr>
              <w:t>s</w:t>
            </w:r>
            <w:r w:rsidR="003952C9" w:rsidRPr="006D55FA">
              <w:rPr>
                <w:rFonts w:ascii="Lato" w:hAnsi="Lato" w:cs="Arial"/>
                <w:sz w:val="22"/>
                <w:szCs w:val="22"/>
                <w:lang w:eastAsia="en-GB"/>
                <w:rPrChange w:id="5" w:author="Strinic, Dragana" w:date="2023-05-25T16:22:00Z">
                  <w:rPr>
                    <w:rFonts w:ascii="Gill Sans MT" w:hAnsi="Gill Sans MT" w:cs="Arial"/>
                    <w:sz w:val="22"/>
                    <w:szCs w:val="22"/>
                    <w:lang w:eastAsia="en-GB"/>
                  </w:rPr>
                </w:rPrChange>
              </w:rPr>
              <w:t xml:space="preserve"> – Uganda Country Office</w:t>
            </w:r>
          </w:p>
        </w:tc>
      </w:tr>
      <w:tr w:rsidR="00174203" w:rsidRPr="006D55FA" w:rsidTr="00624CD4">
        <w:trPr>
          <w:trHeight w:val="404"/>
        </w:trPr>
        <w:tc>
          <w:tcPr>
            <w:tcW w:w="4253" w:type="dxa"/>
            <w:tcBorders>
              <w:bottom w:val="single" w:sz="4" w:space="0" w:color="auto"/>
            </w:tcBorders>
          </w:tcPr>
          <w:p w:rsidR="00EF33BF" w:rsidRPr="006D55FA" w:rsidRDefault="006D55FA">
            <w:pPr>
              <w:tabs>
                <w:tab w:val="left" w:pos="1418"/>
              </w:tabs>
              <w:rPr>
                <w:rFonts w:ascii="Lato" w:hAnsi="Lato" w:cs="Arial"/>
                <w:sz w:val="22"/>
                <w:szCs w:val="22"/>
                <w:rPrChange w:id="6" w:author="Strinic, Dragana" w:date="2023-05-25T16:22:00Z">
                  <w:rPr>
                    <w:rFonts w:ascii="Gill Sans MT" w:hAnsi="Gill Sans MT" w:cs="Arial"/>
                    <w:sz w:val="22"/>
                    <w:szCs w:val="22"/>
                  </w:rPr>
                </w:rPrChange>
              </w:rPr>
            </w:pPr>
            <w:ins w:id="7" w:author="Strinic, Dragana" w:date="2023-05-25T16:20:00Z">
              <w:r w:rsidRPr="006D55FA">
                <w:rPr>
                  <w:rFonts w:ascii="Lato" w:hAnsi="Lato" w:cs="Arial"/>
                  <w:b/>
                  <w:sz w:val="22"/>
                  <w:szCs w:val="22"/>
                  <w:rPrChange w:id="8" w:author="Strinic, Dragana" w:date="2023-05-25T16:22:00Z">
                    <w:rPr>
                      <w:rFonts w:ascii="Gill Sans MT" w:hAnsi="Gill Sans MT" w:cs="Arial"/>
                      <w:b/>
                      <w:sz w:val="22"/>
                      <w:szCs w:val="22"/>
                    </w:rPr>
                  </w:rPrChange>
                </w:rPr>
                <w:t xml:space="preserve">TEAM/PROGRAMME: Uganda Country Office, </w:t>
              </w:r>
            </w:ins>
            <w:ins w:id="9" w:author="Strinic, Dragana" w:date="2023-05-25T16:21:00Z">
              <w:r w:rsidRPr="006D55FA">
                <w:rPr>
                  <w:rFonts w:ascii="Lato" w:hAnsi="Lato" w:cs="Arial"/>
                  <w:b/>
                  <w:sz w:val="22"/>
                  <w:szCs w:val="22"/>
                  <w:rPrChange w:id="10" w:author="Strinic, Dragana" w:date="2023-05-25T16:22:00Z">
                    <w:rPr>
                      <w:rFonts w:ascii="Gill Sans MT" w:hAnsi="Gill Sans MT" w:cs="Arial"/>
                      <w:b/>
                      <w:sz w:val="22"/>
                      <w:szCs w:val="22"/>
                    </w:rPr>
                  </w:rPrChange>
                </w:rPr>
                <w:t xml:space="preserve">PDQ </w:t>
              </w:r>
            </w:ins>
            <w:ins w:id="11" w:author="Strinic, Dragana" w:date="2023-05-25T16:20:00Z">
              <w:r w:rsidRPr="006D55FA">
                <w:rPr>
                  <w:rFonts w:ascii="Lato" w:hAnsi="Lato" w:cs="Arial"/>
                  <w:b/>
                  <w:sz w:val="22"/>
                  <w:szCs w:val="22"/>
                  <w:rPrChange w:id="12" w:author="Strinic, Dragana" w:date="2023-05-25T16:22:00Z">
                    <w:rPr>
                      <w:rFonts w:ascii="Gill Sans MT" w:hAnsi="Gill Sans MT" w:cs="Arial"/>
                      <w:b/>
                      <w:sz w:val="22"/>
                      <w:szCs w:val="22"/>
                    </w:rPr>
                  </w:rPrChange>
                </w:rPr>
                <w:t>Department</w:t>
              </w:r>
            </w:ins>
          </w:p>
        </w:tc>
        <w:tc>
          <w:tcPr>
            <w:tcW w:w="5245" w:type="dxa"/>
            <w:gridSpan w:val="2"/>
            <w:tcBorders>
              <w:bottom w:val="single" w:sz="4" w:space="0" w:color="auto"/>
            </w:tcBorders>
          </w:tcPr>
          <w:p w:rsidR="00174203" w:rsidRPr="006D55FA" w:rsidRDefault="00F55B51">
            <w:pPr>
              <w:tabs>
                <w:tab w:val="left" w:pos="1693"/>
              </w:tabs>
              <w:rPr>
                <w:rFonts w:ascii="Lato" w:hAnsi="Lato" w:cs="Arial"/>
                <w:b/>
                <w:sz w:val="22"/>
                <w:szCs w:val="22"/>
                <w:rPrChange w:id="13" w:author="Strinic, Dragana" w:date="2023-05-25T16:22:00Z">
                  <w:rPr>
                    <w:rFonts w:ascii="Gill Sans MT" w:hAnsi="Gill Sans MT" w:cs="Arial"/>
                    <w:b/>
                    <w:sz w:val="22"/>
                    <w:szCs w:val="22"/>
                  </w:rPr>
                </w:rPrChange>
              </w:rPr>
            </w:pPr>
            <w:r w:rsidRPr="006D55FA">
              <w:rPr>
                <w:rFonts w:ascii="Lato" w:hAnsi="Lato" w:cs="Arial"/>
                <w:b/>
                <w:sz w:val="22"/>
                <w:szCs w:val="22"/>
                <w:rPrChange w:id="14" w:author="Strinic, Dragana" w:date="2023-05-25T16:22:00Z">
                  <w:rPr>
                    <w:rFonts w:ascii="Gill Sans MT" w:hAnsi="Gill Sans MT" w:cs="Arial"/>
                    <w:b/>
                    <w:sz w:val="22"/>
                    <w:szCs w:val="22"/>
                  </w:rPr>
                </w:rPrChange>
              </w:rPr>
              <w:t>LOCATION</w:t>
            </w:r>
            <w:r w:rsidR="00174203" w:rsidRPr="006D55FA">
              <w:rPr>
                <w:rFonts w:ascii="Lato" w:hAnsi="Lato" w:cs="Arial"/>
                <w:b/>
                <w:sz w:val="22"/>
                <w:szCs w:val="22"/>
                <w:rPrChange w:id="15" w:author="Strinic, Dragana" w:date="2023-05-25T16:22:00Z">
                  <w:rPr>
                    <w:rFonts w:ascii="Gill Sans MT" w:hAnsi="Gill Sans MT" w:cs="Arial"/>
                    <w:b/>
                    <w:sz w:val="22"/>
                    <w:szCs w:val="22"/>
                  </w:rPr>
                </w:rPrChange>
              </w:rPr>
              <w:t xml:space="preserve">: </w:t>
            </w:r>
            <w:r w:rsidR="003952C9" w:rsidRPr="006D55FA">
              <w:rPr>
                <w:rFonts w:ascii="Lato" w:hAnsi="Lato" w:cs="Arial"/>
                <w:bCs/>
                <w:sz w:val="22"/>
                <w:szCs w:val="22"/>
                <w:rPrChange w:id="16" w:author="Strinic, Dragana" w:date="2023-05-25T16:22:00Z">
                  <w:rPr>
                    <w:rFonts w:ascii="Gill Sans MT" w:hAnsi="Gill Sans MT" w:cs="Arial"/>
                    <w:bCs/>
                    <w:sz w:val="22"/>
                    <w:szCs w:val="22"/>
                  </w:rPr>
                </w:rPrChange>
              </w:rPr>
              <w:t>Kampala with travel to the field</w:t>
            </w:r>
          </w:p>
        </w:tc>
      </w:tr>
      <w:tr w:rsidR="00174203" w:rsidRPr="006D55FA" w:rsidTr="00624CD4">
        <w:trPr>
          <w:trHeight w:val="425"/>
        </w:trPr>
        <w:tc>
          <w:tcPr>
            <w:tcW w:w="4253" w:type="dxa"/>
            <w:tcBorders>
              <w:bottom w:val="single" w:sz="4" w:space="0" w:color="auto"/>
            </w:tcBorders>
          </w:tcPr>
          <w:p w:rsidR="00F55B51" w:rsidRPr="006D55FA" w:rsidRDefault="00EF33BF" w:rsidP="0098416F">
            <w:pPr>
              <w:tabs>
                <w:tab w:val="left" w:pos="1134"/>
              </w:tabs>
              <w:rPr>
                <w:rFonts w:ascii="Lato" w:hAnsi="Lato" w:cs="Arial"/>
                <w:sz w:val="22"/>
                <w:szCs w:val="22"/>
                <w:rPrChange w:id="17" w:author="Strinic, Dragana" w:date="2023-05-25T16:22:00Z">
                  <w:rPr>
                    <w:rFonts w:ascii="Gill Sans MT" w:hAnsi="Gill Sans MT" w:cs="Arial"/>
                    <w:sz w:val="22"/>
                    <w:szCs w:val="22"/>
                  </w:rPr>
                </w:rPrChange>
              </w:rPr>
            </w:pPr>
            <w:r w:rsidRPr="006D55FA">
              <w:rPr>
                <w:rFonts w:ascii="Lato" w:hAnsi="Lato" w:cs="Arial"/>
                <w:b/>
                <w:sz w:val="22"/>
                <w:szCs w:val="22"/>
                <w:rPrChange w:id="18" w:author="Strinic, Dragana" w:date="2023-05-25T16:22:00Z">
                  <w:rPr>
                    <w:rFonts w:ascii="Gill Sans MT" w:hAnsi="Gill Sans MT" w:cs="Arial"/>
                    <w:b/>
                    <w:sz w:val="22"/>
                    <w:szCs w:val="22"/>
                  </w:rPr>
                </w:rPrChange>
              </w:rPr>
              <w:t>GRADE</w:t>
            </w:r>
            <w:r w:rsidR="00F55B51" w:rsidRPr="006D55FA">
              <w:rPr>
                <w:rFonts w:ascii="Lato" w:hAnsi="Lato" w:cs="Arial"/>
                <w:sz w:val="22"/>
                <w:szCs w:val="22"/>
                <w:rPrChange w:id="19" w:author="Strinic, Dragana" w:date="2023-05-25T16:22:00Z">
                  <w:rPr>
                    <w:rFonts w:ascii="Gill Sans MT" w:hAnsi="Gill Sans MT" w:cs="Arial"/>
                    <w:sz w:val="22"/>
                    <w:szCs w:val="22"/>
                  </w:rPr>
                </w:rPrChange>
              </w:rPr>
              <w:t xml:space="preserve">: </w:t>
            </w:r>
            <w:commentRangeStart w:id="20"/>
            <w:r w:rsidR="003952C9" w:rsidRPr="006D55FA">
              <w:rPr>
                <w:rFonts w:ascii="Lato" w:hAnsi="Lato" w:cs="Arial"/>
                <w:sz w:val="22"/>
                <w:szCs w:val="22"/>
                <w:lang w:eastAsia="en-GB"/>
                <w:rPrChange w:id="21" w:author="Strinic, Dragana" w:date="2023-05-25T16:22:00Z">
                  <w:rPr>
                    <w:rFonts w:ascii="Gill Sans MT" w:hAnsi="Gill Sans MT" w:cs="Arial"/>
                    <w:sz w:val="22"/>
                    <w:szCs w:val="22"/>
                    <w:lang w:eastAsia="en-GB"/>
                  </w:rPr>
                </w:rPrChange>
              </w:rPr>
              <w:t>Tier 4 International</w:t>
            </w:r>
            <w:commentRangeEnd w:id="20"/>
            <w:r w:rsidR="0079532B">
              <w:rPr>
                <w:rStyle w:val="CommentReference"/>
              </w:rPr>
              <w:commentReference w:id="20"/>
            </w:r>
          </w:p>
        </w:tc>
        <w:tc>
          <w:tcPr>
            <w:tcW w:w="5245" w:type="dxa"/>
            <w:gridSpan w:val="2"/>
            <w:tcBorders>
              <w:bottom w:val="single" w:sz="4" w:space="0" w:color="auto"/>
            </w:tcBorders>
          </w:tcPr>
          <w:p w:rsidR="00267F7F" w:rsidRPr="006D55FA" w:rsidRDefault="00B5365E" w:rsidP="0098416F">
            <w:pPr>
              <w:tabs>
                <w:tab w:val="left" w:pos="984"/>
              </w:tabs>
              <w:rPr>
                <w:rFonts w:ascii="Lato" w:hAnsi="Lato" w:cs="Arial"/>
                <w:b/>
                <w:sz w:val="22"/>
                <w:szCs w:val="22"/>
                <w:rPrChange w:id="22" w:author="Strinic, Dragana" w:date="2023-05-25T16:22:00Z">
                  <w:rPr>
                    <w:rFonts w:ascii="Gill Sans MT" w:hAnsi="Gill Sans MT" w:cs="Arial"/>
                    <w:b/>
                    <w:sz w:val="22"/>
                    <w:szCs w:val="22"/>
                  </w:rPr>
                </w:rPrChange>
              </w:rPr>
            </w:pPr>
            <w:r w:rsidRPr="006D55FA">
              <w:rPr>
                <w:rFonts w:ascii="Lato" w:hAnsi="Lato" w:cs="Arial"/>
                <w:b/>
                <w:sz w:val="22"/>
                <w:szCs w:val="22"/>
                <w:rPrChange w:id="23" w:author="Strinic, Dragana" w:date="2023-05-25T16:22:00Z">
                  <w:rPr>
                    <w:rFonts w:ascii="Gill Sans MT" w:hAnsi="Gill Sans MT" w:cs="Arial"/>
                    <w:b/>
                    <w:sz w:val="22"/>
                    <w:szCs w:val="22"/>
                  </w:rPr>
                </w:rPrChange>
              </w:rPr>
              <w:t>CONTRACT</w:t>
            </w:r>
            <w:r w:rsidR="00E2250C" w:rsidRPr="006D55FA">
              <w:rPr>
                <w:rFonts w:ascii="Lato" w:hAnsi="Lato" w:cs="Arial"/>
                <w:b/>
                <w:sz w:val="22"/>
                <w:szCs w:val="22"/>
                <w:rPrChange w:id="24" w:author="Strinic, Dragana" w:date="2023-05-25T16:22:00Z">
                  <w:rPr>
                    <w:rFonts w:ascii="Gill Sans MT" w:hAnsi="Gill Sans MT" w:cs="Arial"/>
                    <w:b/>
                    <w:sz w:val="22"/>
                    <w:szCs w:val="22"/>
                  </w:rPr>
                </w:rPrChange>
              </w:rPr>
              <w:t xml:space="preserve"> LENGTH</w:t>
            </w:r>
            <w:r w:rsidRPr="006D55FA">
              <w:rPr>
                <w:rFonts w:ascii="Lato" w:hAnsi="Lato" w:cs="Arial"/>
                <w:b/>
                <w:sz w:val="22"/>
                <w:szCs w:val="22"/>
                <w:rPrChange w:id="25" w:author="Strinic, Dragana" w:date="2023-05-25T16:22:00Z">
                  <w:rPr>
                    <w:rFonts w:ascii="Gill Sans MT" w:hAnsi="Gill Sans MT" w:cs="Arial"/>
                    <w:b/>
                    <w:sz w:val="22"/>
                    <w:szCs w:val="22"/>
                  </w:rPr>
                </w:rPrChange>
              </w:rPr>
              <w:t>:</w:t>
            </w:r>
            <w:r w:rsidR="00A02D34" w:rsidRPr="006D55FA">
              <w:rPr>
                <w:rFonts w:ascii="Lato" w:hAnsi="Lato" w:cs="Arial"/>
                <w:b/>
                <w:sz w:val="22"/>
                <w:szCs w:val="22"/>
                <w:rPrChange w:id="26" w:author="Strinic, Dragana" w:date="2023-05-25T16:22:00Z">
                  <w:rPr>
                    <w:rFonts w:ascii="Gill Sans MT" w:hAnsi="Gill Sans MT" w:cs="Arial"/>
                    <w:b/>
                    <w:sz w:val="22"/>
                    <w:szCs w:val="22"/>
                  </w:rPr>
                </w:rPrChange>
              </w:rPr>
              <w:t xml:space="preserve"> </w:t>
            </w:r>
            <w:r w:rsidR="00E65F96" w:rsidRPr="006D55FA">
              <w:rPr>
                <w:rFonts w:ascii="Lato" w:hAnsi="Lato" w:cs="Arial"/>
                <w:bCs/>
                <w:sz w:val="22"/>
                <w:szCs w:val="22"/>
                <w:highlight w:val="yellow"/>
                <w:rPrChange w:id="27" w:author="Strinic, Dragana" w:date="2023-05-25T16:22:00Z">
                  <w:rPr>
                    <w:rFonts w:ascii="Gill Sans MT" w:hAnsi="Gill Sans MT" w:cs="Arial"/>
                    <w:bCs/>
                    <w:sz w:val="22"/>
                    <w:szCs w:val="22"/>
                    <w:highlight w:val="yellow"/>
                  </w:rPr>
                </w:rPrChange>
              </w:rPr>
              <w:t xml:space="preserve">2 years, with potential </w:t>
            </w:r>
            <w:r w:rsidR="00EC3D9A" w:rsidRPr="006D55FA">
              <w:rPr>
                <w:rFonts w:ascii="Lato" w:hAnsi="Lato" w:cs="Arial"/>
                <w:bCs/>
                <w:sz w:val="22"/>
                <w:szCs w:val="22"/>
                <w:highlight w:val="yellow"/>
                <w:rPrChange w:id="28" w:author="Strinic, Dragana" w:date="2023-05-25T16:22:00Z">
                  <w:rPr>
                    <w:rFonts w:ascii="Gill Sans MT" w:hAnsi="Gill Sans MT" w:cs="Arial"/>
                    <w:bCs/>
                    <w:sz w:val="22"/>
                    <w:szCs w:val="22"/>
                    <w:highlight w:val="yellow"/>
                  </w:rPr>
                </w:rPrChange>
              </w:rPr>
              <w:t xml:space="preserve">for </w:t>
            </w:r>
            <w:r w:rsidR="00E65F96" w:rsidRPr="006D55FA">
              <w:rPr>
                <w:rFonts w:ascii="Lato" w:hAnsi="Lato" w:cs="Arial"/>
                <w:bCs/>
                <w:sz w:val="22"/>
                <w:szCs w:val="22"/>
                <w:highlight w:val="yellow"/>
                <w:rPrChange w:id="29" w:author="Strinic, Dragana" w:date="2023-05-25T16:22:00Z">
                  <w:rPr>
                    <w:rFonts w:ascii="Gill Sans MT" w:hAnsi="Gill Sans MT" w:cs="Arial"/>
                    <w:bCs/>
                    <w:sz w:val="22"/>
                    <w:szCs w:val="22"/>
                    <w:highlight w:val="yellow"/>
                  </w:rPr>
                </w:rPrChange>
              </w:rPr>
              <w:t>extension</w:t>
            </w:r>
          </w:p>
        </w:tc>
      </w:tr>
      <w:tr w:rsidR="00770638" w:rsidRPr="006D55FA" w:rsidTr="00543A17">
        <w:trPr>
          <w:trHeight w:val="425"/>
        </w:trPr>
        <w:tc>
          <w:tcPr>
            <w:tcW w:w="9498" w:type="dxa"/>
            <w:gridSpan w:val="3"/>
            <w:tcBorders>
              <w:bottom w:val="single" w:sz="4" w:space="0" w:color="auto"/>
            </w:tcBorders>
          </w:tcPr>
          <w:p w:rsidR="00D43470" w:rsidRPr="006D55FA" w:rsidRDefault="00770638" w:rsidP="00A02D34">
            <w:pPr>
              <w:tabs>
                <w:tab w:val="left" w:pos="984"/>
              </w:tabs>
              <w:rPr>
                <w:rFonts w:ascii="Lato" w:hAnsi="Lato" w:cs="Arial"/>
                <w:b/>
                <w:sz w:val="22"/>
                <w:szCs w:val="22"/>
                <w:rPrChange w:id="30" w:author="Strinic, Dragana" w:date="2023-05-25T16:22:00Z">
                  <w:rPr>
                    <w:rFonts w:ascii="Gill Sans MT" w:hAnsi="Gill Sans MT" w:cs="Arial"/>
                    <w:b/>
                    <w:sz w:val="22"/>
                    <w:szCs w:val="22"/>
                  </w:rPr>
                </w:rPrChange>
              </w:rPr>
            </w:pPr>
            <w:r w:rsidRPr="006D55FA">
              <w:rPr>
                <w:rFonts w:ascii="Lato" w:hAnsi="Lato" w:cs="Arial"/>
                <w:b/>
                <w:sz w:val="22"/>
                <w:szCs w:val="22"/>
                <w:rPrChange w:id="31" w:author="Strinic, Dragana" w:date="2023-05-25T16:22:00Z">
                  <w:rPr>
                    <w:rFonts w:ascii="Gill Sans MT" w:hAnsi="Gill Sans MT" w:cs="Arial"/>
                    <w:b/>
                    <w:sz w:val="22"/>
                    <w:szCs w:val="22"/>
                  </w:rPr>
                </w:rPrChange>
              </w:rPr>
              <w:t xml:space="preserve">CHILD SAFEGUARDING: </w:t>
            </w:r>
          </w:p>
          <w:p w:rsidR="00770638" w:rsidRPr="006D55FA" w:rsidRDefault="00D43470" w:rsidP="00A02D34">
            <w:pPr>
              <w:rPr>
                <w:rFonts w:ascii="Lato" w:hAnsi="Lato" w:cs="Arial"/>
                <w:sz w:val="22"/>
                <w:szCs w:val="22"/>
                <w:rPrChange w:id="32" w:author="Strinic, Dragana" w:date="2023-05-25T16:22:00Z">
                  <w:rPr>
                    <w:rFonts w:ascii="Gill Sans MT" w:hAnsi="Gill Sans MT" w:cs="Arial"/>
                    <w:sz w:val="22"/>
                    <w:szCs w:val="22"/>
                  </w:rPr>
                </w:rPrChange>
              </w:rPr>
            </w:pPr>
            <w:r w:rsidRPr="006D55FA">
              <w:rPr>
                <w:rFonts w:ascii="Lato" w:hAnsi="Lato" w:cs="Arial"/>
                <w:sz w:val="22"/>
                <w:szCs w:val="22"/>
                <w:lang w:val="en-US"/>
                <w:rPrChange w:id="33" w:author="Strinic, Dragana" w:date="2023-05-25T16:22:00Z">
                  <w:rPr>
                    <w:rFonts w:ascii="Gill Sans MT" w:hAnsi="Gill Sans MT" w:cs="Arial"/>
                    <w:sz w:val="22"/>
                    <w:szCs w:val="22"/>
                    <w:lang w:val="en-US"/>
                  </w:rPr>
                </w:rPrChange>
              </w:rPr>
              <w:t xml:space="preserve">Level 3: the post holder will have contact with children and/or young people </w:t>
            </w:r>
            <w:r w:rsidRPr="006D55FA">
              <w:rPr>
                <w:rFonts w:ascii="Lato" w:hAnsi="Lato" w:cs="Arial"/>
                <w:i/>
                <w:iCs/>
                <w:sz w:val="22"/>
                <w:szCs w:val="22"/>
                <w:u w:val="single"/>
                <w:lang w:val="en-US"/>
                <w:rPrChange w:id="34" w:author="Strinic, Dragana" w:date="2023-05-25T16:22:00Z">
                  <w:rPr>
                    <w:rFonts w:ascii="Gill Sans MT" w:hAnsi="Gill Sans MT" w:cs="Arial"/>
                    <w:i/>
                    <w:iCs/>
                    <w:sz w:val="22"/>
                    <w:szCs w:val="22"/>
                    <w:u w:val="single"/>
                    <w:lang w:val="en-US"/>
                  </w:rPr>
                </w:rPrChange>
              </w:rPr>
              <w:t>either</w:t>
            </w:r>
            <w:r w:rsidRPr="006D55FA">
              <w:rPr>
                <w:rFonts w:ascii="Lato" w:hAnsi="Lato" w:cs="Arial"/>
                <w:sz w:val="22"/>
                <w:szCs w:val="22"/>
                <w:lang w:val="en-US"/>
                <w:rPrChange w:id="35" w:author="Strinic, Dragana" w:date="2023-05-25T16:22:00Z">
                  <w:rPr>
                    <w:rFonts w:ascii="Gill Sans MT" w:hAnsi="Gill Sans MT" w:cs="Arial"/>
                    <w:sz w:val="22"/>
                    <w:szCs w:val="22"/>
                    <w:lang w:val="en-US"/>
                  </w:rPr>
                </w:rPrChange>
              </w:rPr>
              <w:t xml:space="preserve"> frequently </w:t>
            </w:r>
            <w:r w:rsidRPr="006D55FA">
              <w:rPr>
                <w:rFonts w:ascii="Lato" w:hAnsi="Lato" w:cs="Arial"/>
                <w:sz w:val="22"/>
                <w:szCs w:val="22"/>
                <w:rPrChange w:id="36" w:author="Strinic, Dragana" w:date="2023-05-25T16:22:00Z">
                  <w:rPr>
                    <w:rFonts w:ascii="Gill Sans MT" w:hAnsi="Gill Sans MT" w:cs="Arial"/>
                    <w:sz w:val="22"/>
                    <w:szCs w:val="22"/>
                  </w:rPr>
                </w:rPrChange>
              </w:rPr>
              <w:t xml:space="preserve">(e.g. once a week or more) </w:t>
            </w:r>
            <w:r w:rsidRPr="006D55FA">
              <w:rPr>
                <w:rFonts w:ascii="Lato" w:hAnsi="Lato" w:cs="Arial"/>
                <w:sz w:val="22"/>
                <w:szCs w:val="22"/>
                <w:u w:val="single"/>
                <w:rPrChange w:id="37" w:author="Strinic, Dragana" w:date="2023-05-25T16:22:00Z">
                  <w:rPr>
                    <w:rFonts w:ascii="Gill Sans MT" w:hAnsi="Gill Sans MT" w:cs="Arial"/>
                    <w:sz w:val="22"/>
                    <w:szCs w:val="22"/>
                    <w:u w:val="single"/>
                  </w:rPr>
                </w:rPrChange>
              </w:rPr>
              <w:t>or</w:t>
            </w:r>
            <w:r w:rsidRPr="006D55FA">
              <w:rPr>
                <w:rFonts w:ascii="Lato" w:hAnsi="Lato" w:cs="Arial"/>
                <w:sz w:val="22"/>
                <w:szCs w:val="22"/>
                <w:rPrChange w:id="38" w:author="Strinic, Dragana" w:date="2023-05-25T16:22:00Z">
                  <w:rPr>
                    <w:rFonts w:ascii="Gill Sans MT" w:hAnsi="Gill Sans MT" w:cs="Arial"/>
                    <w:sz w:val="22"/>
                    <w:szCs w:val="22"/>
                  </w:rPr>
                </w:rPrChange>
              </w:rPr>
              <w:t xml:space="preserve"> intensively (e.g. four days in one month or more or overnight) because they work country programs; or ar</w:t>
            </w:r>
            <w:r w:rsidR="00EF20E6" w:rsidRPr="006D55FA">
              <w:rPr>
                <w:rFonts w:ascii="Lato" w:hAnsi="Lato" w:cs="Arial"/>
                <w:sz w:val="22"/>
                <w:szCs w:val="22"/>
                <w:rPrChange w:id="39" w:author="Strinic, Dragana" w:date="2023-05-25T16:22:00Z">
                  <w:rPr>
                    <w:rFonts w:ascii="Gill Sans MT" w:hAnsi="Gill Sans MT" w:cs="Arial"/>
                    <w:sz w:val="22"/>
                    <w:szCs w:val="22"/>
                  </w:rPr>
                </w:rPrChange>
              </w:rPr>
              <w:t>e visiting country programs; or</w:t>
            </w:r>
            <w:r w:rsidRPr="006D55FA">
              <w:rPr>
                <w:rFonts w:ascii="Lato" w:hAnsi="Lato" w:cs="Arial"/>
                <w:sz w:val="22"/>
                <w:szCs w:val="22"/>
                <w:rPrChange w:id="40" w:author="Strinic, Dragana" w:date="2023-05-25T16:22:00Z">
                  <w:rPr>
                    <w:rFonts w:ascii="Gill Sans MT" w:hAnsi="Gill Sans MT" w:cs="Arial"/>
                    <w:sz w:val="22"/>
                    <w:szCs w:val="22"/>
                  </w:rPr>
                </w:rPrChange>
              </w:rPr>
              <w:t xml:space="preserve"> because they are responsible for implementing the police checking/vetting process staff.</w:t>
            </w:r>
          </w:p>
        </w:tc>
      </w:tr>
      <w:tr w:rsidR="00174203" w:rsidRPr="006D55FA" w:rsidTr="00543A17">
        <w:trPr>
          <w:trHeight w:val="1765"/>
        </w:trPr>
        <w:tc>
          <w:tcPr>
            <w:tcW w:w="9498" w:type="dxa"/>
            <w:gridSpan w:val="3"/>
          </w:tcPr>
          <w:p w:rsidR="00C34EA2" w:rsidRPr="006D55FA" w:rsidRDefault="002B21C3" w:rsidP="00556B70">
            <w:pPr>
              <w:rPr>
                <w:rFonts w:ascii="Lato" w:hAnsi="Lato" w:cs="Arial"/>
                <w:b/>
                <w:i/>
                <w:color w:val="808080"/>
                <w:sz w:val="22"/>
                <w:szCs w:val="22"/>
                <w:rPrChange w:id="41" w:author="Strinic, Dragana" w:date="2023-05-25T16:22:00Z">
                  <w:rPr>
                    <w:rFonts w:ascii="Gill Sans MT" w:hAnsi="Gill Sans MT" w:cs="Arial"/>
                    <w:b/>
                    <w:i/>
                    <w:color w:val="808080"/>
                    <w:sz w:val="22"/>
                    <w:szCs w:val="22"/>
                  </w:rPr>
                </w:rPrChange>
              </w:rPr>
            </w:pPr>
            <w:r w:rsidRPr="006D55FA">
              <w:rPr>
                <w:rFonts w:ascii="Lato" w:hAnsi="Lato" w:cs="Arial"/>
                <w:b/>
                <w:sz w:val="22"/>
                <w:szCs w:val="22"/>
                <w:rPrChange w:id="42" w:author="Strinic, Dragana" w:date="2023-05-25T16:22:00Z">
                  <w:rPr>
                    <w:rFonts w:ascii="Gill Sans MT" w:hAnsi="Gill Sans MT" w:cs="Arial"/>
                    <w:b/>
                    <w:sz w:val="22"/>
                    <w:szCs w:val="22"/>
                  </w:rPr>
                </w:rPrChange>
              </w:rPr>
              <w:t>ROLE</w:t>
            </w:r>
            <w:r w:rsidR="00D5085F" w:rsidRPr="006D55FA">
              <w:rPr>
                <w:rFonts w:ascii="Lato" w:hAnsi="Lato" w:cs="Arial"/>
                <w:b/>
                <w:sz w:val="22"/>
                <w:szCs w:val="22"/>
                <w:rPrChange w:id="43" w:author="Strinic, Dragana" w:date="2023-05-25T16:22:00Z">
                  <w:rPr>
                    <w:rFonts w:ascii="Gill Sans MT" w:hAnsi="Gill Sans MT" w:cs="Arial"/>
                    <w:b/>
                    <w:sz w:val="22"/>
                    <w:szCs w:val="22"/>
                  </w:rPr>
                </w:rPrChange>
              </w:rPr>
              <w:t xml:space="preserve"> PURPOSE</w:t>
            </w:r>
            <w:r w:rsidRPr="006D55FA">
              <w:rPr>
                <w:rFonts w:ascii="Lato" w:hAnsi="Lato" w:cs="Arial"/>
                <w:b/>
                <w:sz w:val="22"/>
                <w:szCs w:val="22"/>
                <w:rPrChange w:id="44" w:author="Strinic, Dragana" w:date="2023-05-25T16:22:00Z">
                  <w:rPr>
                    <w:rFonts w:ascii="Gill Sans MT" w:hAnsi="Gill Sans MT" w:cs="Arial"/>
                    <w:b/>
                    <w:sz w:val="22"/>
                    <w:szCs w:val="22"/>
                  </w:rPr>
                </w:rPrChange>
              </w:rPr>
              <w:t>:</w:t>
            </w:r>
            <w:r w:rsidR="00984B86" w:rsidRPr="006D55FA">
              <w:rPr>
                <w:rFonts w:ascii="Lato" w:hAnsi="Lato" w:cs="Arial"/>
                <w:b/>
                <w:sz w:val="22"/>
                <w:szCs w:val="22"/>
                <w:rPrChange w:id="45" w:author="Strinic, Dragana" w:date="2023-05-25T16:22:00Z">
                  <w:rPr>
                    <w:rFonts w:ascii="Gill Sans MT" w:hAnsi="Gill Sans MT" w:cs="Arial"/>
                    <w:b/>
                    <w:sz w:val="22"/>
                    <w:szCs w:val="22"/>
                  </w:rPr>
                </w:rPrChange>
              </w:rPr>
              <w:t xml:space="preserve"> </w:t>
            </w:r>
          </w:p>
          <w:p w:rsidR="00480895" w:rsidRPr="006D55FA" w:rsidRDefault="00DF305B" w:rsidP="00556B70">
            <w:pPr>
              <w:rPr>
                <w:rFonts w:ascii="Lato" w:hAnsi="Lato" w:cs="Arial"/>
                <w:sz w:val="22"/>
                <w:szCs w:val="22"/>
                <w:rPrChange w:id="46" w:author="Strinic, Dragana" w:date="2023-05-25T16:22:00Z">
                  <w:rPr>
                    <w:rFonts w:ascii="Gill Sans MT" w:hAnsi="Gill Sans MT" w:cs="Arial"/>
                    <w:sz w:val="22"/>
                    <w:szCs w:val="22"/>
                  </w:rPr>
                </w:rPrChange>
              </w:rPr>
            </w:pPr>
            <w:r w:rsidRPr="006D55FA">
              <w:rPr>
                <w:rFonts w:ascii="Lato" w:hAnsi="Lato" w:cs="Arial"/>
                <w:sz w:val="22"/>
                <w:szCs w:val="22"/>
                <w:rPrChange w:id="47" w:author="Strinic, Dragana" w:date="2023-05-25T16:22:00Z">
                  <w:rPr>
                    <w:rFonts w:ascii="Gill Sans MT" w:hAnsi="Gill Sans MT" w:cs="Arial"/>
                    <w:sz w:val="22"/>
                    <w:szCs w:val="22"/>
                  </w:rPr>
                </w:rPrChange>
              </w:rPr>
              <w:t xml:space="preserve">The Head of Programme Development and Partnership (H-PD&amp;P) is a senior and strategic position within the Programme Development and Quality </w:t>
            </w:r>
            <w:ins w:id="48" w:author="Strinic, Dragana" w:date="2023-05-25T16:21:00Z">
              <w:r w:rsidR="006D55FA" w:rsidRPr="006D55FA">
                <w:rPr>
                  <w:rFonts w:ascii="Lato" w:hAnsi="Lato" w:cs="Arial"/>
                  <w:sz w:val="22"/>
                  <w:szCs w:val="22"/>
                  <w:rPrChange w:id="49" w:author="Strinic, Dragana" w:date="2023-05-25T16:22:00Z">
                    <w:rPr>
                      <w:rFonts w:ascii="Gill Sans MT" w:hAnsi="Gill Sans MT" w:cs="Arial"/>
                      <w:sz w:val="22"/>
                      <w:szCs w:val="22"/>
                    </w:rPr>
                  </w:rPrChange>
                </w:rPr>
                <w:t xml:space="preserve">(PDQ) </w:t>
              </w:r>
            </w:ins>
            <w:r w:rsidRPr="006D55FA">
              <w:rPr>
                <w:rFonts w:ascii="Lato" w:hAnsi="Lato" w:cs="Arial"/>
                <w:sz w:val="22"/>
                <w:szCs w:val="22"/>
                <w:rPrChange w:id="50" w:author="Strinic, Dragana" w:date="2023-05-25T16:22:00Z">
                  <w:rPr>
                    <w:rFonts w:ascii="Gill Sans MT" w:hAnsi="Gill Sans MT" w:cs="Arial"/>
                    <w:sz w:val="22"/>
                    <w:szCs w:val="22"/>
                  </w:rPr>
                </w:rPrChange>
              </w:rPr>
              <w:t xml:space="preserve">Team. The role holder leads </w:t>
            </w:r>
            <w:ins w:id="51" w:author="Strinic, Dragana" w:date="2023-05-25T16:10:00Z">
              <w:r w:rsidR="006E642A" w:rsidRPr="006D55FA">
                <w:rPr>
                  <w:rFonts w:ascii="Lato" w:hAnsi="Lato" w:cs="Arial"/>
                  <w:sz w:val="22"/>
                  <w:szCs w:val="22"/>
                  <w:rPrChange w:id="52" w:author="Strinic, Dragana" w:date="2023-05-25T16:22:00Z">
                    <w:rPr>
                      <w:rFonts w:ascii="Gill Sans MT" w:hAnsi="Gill Sans MT" w:cs="Arial"/>
                      <w:sz w:val="22"/>
                      <w:szCs w:val="22"/>
                    </w:rPr>
                  </w:rPrChange>
                </w:rPr>
                <w:t xml:space="preserve">ambitious, </w:t>
              </w:r>
            </w:ins>
            <w:r w:rsidRPr="006D55FA">
              <w:rPr>
                <w:rFonts w:ascii="Lato" w:hAnsi="Lato" w:cs="Arial"/>
                <w:sz w:val="22"/>
                <w:szCs w:val="22"/>
                <w:rPrChange w:id="53" w:author="Strinic, Dragana" w:date="2023-05-25T16:22:00Z">
                  <w:rPr>
                    <w:rFonts w:ascii="Gill Sans MT" w:hAnsi="Gill Sans MT" w:cs="Arial"/>
                    <w:sz w:val="22"/>
                    <w:szCs w:val="22"/>
                  </w:rPr>
                </w:rPrChange>
              </w:rPr>
              <w:t>effective and timely program and business development from both a quality (results for children) and a business perspective. The role holder oversees the process of donor and partner engagement, proposal development, award acquisition and hand</w:t>
            </w:r>
            <w:r w:rsidR="00E65F96" w:rsidRPr="006D55FA">
              <w:rPr>
                <w:rFonts w:ascii="Lato" w:hAnsi="Lato" w:cs="Arial"/>
                <w:sz w:val="22"/>
                <w:szCs w:val="22"/>
                <w:rPrChange w:id="54" w:author="Strinic, Dragana" w:date="2023-05-25T16:22:00Z">
                  <w:rPr>
                    <w:rFonts w:ascii="Gill Sans MT" w:hAnsi="Gill Sans MT" w:cs="Arial"/>
                    <w:sz w:val="22"/>
                    <w:szCs w:val="22"/>
                  </w:rPr>
                </w:rPrChange>
              </w:rPr>
              <w:t>ing over</w:t>
            </w:r>
            <w:r w:rsidRPr="006D55FA">
              <w:rPr>
                <w:rFonts w:ascii="Lato" w:hAnsi="Lato" w:cs="Arial"/>
                <w:sz w:val="22"/>
                <w:szCs w:val="22"/>
                <w:rPrChange w:id="55" w:author="Strinic, Dragana" w:date="2023-05-25T16:22:00Z">
                  <w:rPr>
                    <w:rFonts w:ascii="Gill Sans MT" w:hAnsi="Gill Sans MT" w:cs="Arial"/>
                    <w:sz w:val="22"/>
                    <w:szCs w:val="22"/>
                  </w:rPr>
                </w:rPrChange>
              </w:rPr>
              <w:t xml:space="preserve"> awards to the Program Operations </w:t>
            </w:r>
            <w:ins w:id="56" w:author="Strinic, Dragana" w:date="2023-05-25T16:11:00Z">
              <w:r w:rsidR="006E642A" w:rsidRPr="006D55FA">
                <w:rPr>
                  <w:rFonts w:ascii="Lato" w:hAnsi="Lato" w:cs="Arial"/>
                  <w:sz w:val="22"/>
                  <w:szCs w:val="22"/>
                  <w:rPrChange w:id="57" w:author="Strinic, Dragana" w:date="2023-05-25T16:22:00Z">
                    <w:rPr>
                      <w:rFonts w:ascii="Gill Sans MT" w:hAnsi="Gill Sans MT" w:cs="Arial"/>
                      <w:sz w:val="22"/>
                      <w:szCs w:val="22"/>
                    </w:rPr>
                  </w:rPrChange>
                </w:rPr>
                <w:t xml:space="preserve">and/or Advocacy, Campaigns, Communications and Media (ACCM) </w:t>
              </w:r>
            </w:ins>
            <w:r w:rsidRPr="006D55FA">
              <w:rPr>
                <w:rFonts w:ascii="Lato" w:hAnsi="Lato" w:cs="Arial"/>
                <w:sz w:val="22"/>
                <w:szCs w:val="22"/>
                <w:rPrChange w:id="58" w:author="Strinic, Dragana" w:date="2023-05-25T16:22:00Z">
                  <w:rPr>
                    <w:rFonts w:ascii="Gill Sans MT" w:hAnsi="Gill Sans MT" w:cs="Arial"/>
                    <w:sz w:val="22"/>
                    <w:szCs w:val="22"/>
                  </w:rPr>
                </w:rPrChange>
              </w:rPr>
              <w:t xml:space="preserve">team within Save the Children Uganda (SCUG). The H-PD&amp;P works closely with the PDQ </w:t>
            </w:r>
            <w:r w:rsidR="00E65F96" w:rsidRPr="006D55FA">
              <w:rPr>
                <w:rFonts w:ascii="Lato" w:hAnsi="Lato" w:cs="Arial"/>
                <w:sz w:val="22"/>
                <w:szCs w:val="22"/>
                <w:rPrChange w:id="59" w:author="Strinic, Dragana" w:date="2023-05-25T16:22:00Z">
                  <w:rPr>
                    <w:rFonts w:ascii="Gill Sans MT" w:hAnsi="Gill Sans MT" w:cs="Arial"/>
                    <w:sz w:val="22"/>
                    <w:szCs w:val="22"/>
                  </w:rPr>
                </w:rPrChange>
              </w:rPr>
              <w:t>Director</w:t>
            </w:r>
            <w:r w:rsidR="00EC3D9A" w:rsidRPr="006D55FA">
              <w:rPr>
                <w:rFonts w:ascii="Lato" w:hAnsi="Lato" w:cs="Arial"/>
                <w:sz w:val="22"/>
                <w:szCs w:val="22"/>
                <w:rPrChange w:id="60" w:author="Strinic, Dragana" w:date="2023-05-25T16:22:00Z">
                  <w:rPr>
                    <w:rFonts w:ascii="Gill Sans MT" w:hAnsi="Gill Sans MT" w:cs="Arial"/>
                    <w:sz w:val="22"/>
                    <w:szCs w:val="22"/>
                  </w:rPr>
                </w:rPrChange>
              </w:rPr>
              <w:t xml:space="preserve"> </w:t>
            </w:r>
            <w:r w:rsidRPr="006D55FA">
              <w:rPr>
                <w:rFonts w:ascii="Lato" w:hAnsi="Lato" w:cs="Arial"/>
                <w:sz w:val="22"/>
                <w:szCs w:val="22"/>
                <w:rPrChange w:id="61" w:author="Strinic, Dragana" w:date="2023-05-25T16:22:00Z">
                  <w:rPr>
                    <w:rFonts w:ascii="Gill Sans MT" w:hAnsi="Gill Sans MT" w:cs="Arial"/>
                    <w:sz w:val="22"/>
                    <w:szCs w:val="22"/>
                  </w:rPr>
                </w:rPrChange>
              </w:rPr>
              <w:t>on SCUG’s funding strategy and identifies large and strategic opportunities. S/he liaises with Members of Save the Children International and represents SCUG in-country with donor representatives and other stakeholders (including potential NGO and private sector partners, etc.), ably speaking to results of interventions.</w:t>
            </w:r>
          </w:p>
          <w:p w:rsidR="00E65F96" w:rsidRPr="006D55FA" w:rsidRDefault="00E65F96" w:rsidP="00480895">
            <w:pPr>
              <w:rPr>
                <w:rFonts w:ascii="Lato" w:hAnsi="Lato" w:cs="Arial"/>
                <w:sz w:val="22"/>
                <w:szCs w:val="22"/>
                <w:rPrChange w:id="62" w:author="Strinic, Dragana" w:date="2023-05-25T16:22:00Z">
                  <w:rPr>
                    <w:rFonts w:ascii="Gill Sans MT" w:hAnsi="Gill Sans MT" w:cs="Arial"/>
                    <w:sz w:val="22"/>
                    <w:szCs w:val="22"/>
                  </w:rPr>
                </w:rPrChange>
              </w:rPr>
            </w:pPr>
          </w:p>
          <w:p w:rsidR="00480895" w:rsidRPr="006D55FA" w:rsidRDefault="00480895" w:rsidP="00556B70">
            <w:pPr>
              <w:rPr>
                <w:rFonts w:ascii="Lato" w:hAnsi="Lato" w:cs="Arial"/>
                <w:sz w:val="22"/>
                <w:szCs w:val="22"/>
                <w:rPrChange w:id="63" w:author="Strinic, Dragana" w:date="2023-05-25T16:22:00Z">
                  <w:rPr>
                    <w:rFonts w:ascii="Gill Sans MT" w:hAnsi="Gill Sans MT" w:cs="Arial"/>
                    <w:sz w:val="22"/>
                    <w:szCs w:val="22"/>
                  </w:rPr>
                </w:rPrChange>
              </w:rPr>
            </w:pPr>
            <w:r w:rsidRPr="006D55FA">
              <w:rPr>
                <w:rFonts w:ascii="Lato" w:hAnsi="Lato" w:cs="Arial"/>
                <w:sz w:val="22"/>
                <w:szCs w:val="22"/>
                <w:rPrChange w:id="64" w:author="Strinic, Dragana" w:date="2023-05-25T16:22:00Z">
                  <w:rPr>
                    <w:rFonts w:ascii="Gill Sans MT" w:hAnsi="Gill Sans MT" w:cs="Arial"/>
                    <w:sz w:val="22"/>
                    <w:szCs w:val="22"/>
                  </w:rPr>
                </w:rPrChange>
              </w:rPr>
              <w:t xml:space="preserve">In the event of a major humanitarian emergency, the role holder will be expected to work outside the normal </w:t>
            </w:r>
            <w:r w:rsidR="00F5619F" w:rsidRPr="006D55FA">
              <w:rPr>
                <w:rFonts w:ascii="Lato" w:hAnsi="Lato" w:cs="Arial"/>
                <w:sz w:val="22"/>
                <w:szCs w:val="22"/>
                <w:rPrChange w:id="65" w:author="Strinic, Dragana" w:date="2023-05-25T16:22:00Z">
                  <w:rPr>
                    <w:rFonts w:ascii="Gill Sans MT" w:hAnsi="Gill Sans MT" w:cs="Arial"/>
                    <w:sz w:val="22"/>
                    <w:szCs w:val="22"/>
                  </w:rPr>
                </w:rPrChange>
              </w:rPr>
              <w:t xml:space="preserve">role profile </w:t>
            </w:r>
            <w:r w:rsidRPr="006D55FA">
              <w:rPr>
                <w:rFonts w:ascii="Lato" w:hAnsi="Lato" w:cs="Arial"/>
                <w:sz w:val="22"/>
                <w:szCs w:val="22"/>
                <w:rPrChange w:id="66" w:author="Strinic, Dragana" w:date="2023-05-25T16:22:00Z">
                  <w:rPr>
                    <w:rFonts w:ascii="Gill Sans MT" w:hAnsi="Gill Sans MT" w:cs="Arial"/>
                    <w:sz w:val="22"/>
                    <w:szCs w:val="22"/>
                  </w:rPr>
                </w:rPrChange>
              </w:rPr>
              <w:t>and be able to vary working hours accordingly.</w:t>
            </w:r>
          </w:p>
        </w:tc>
      </w:tr>
      <w:tr w:rsidR="00174203" w:rsidRPr="006D55FA" w:rsidTr="00543A17">
        <w:trPr>
          <w:trHeight w:val="1275"/>
        </w:trPr>
        <w:tc>
          <w:tcPr>
            <w:tcW w:w="9498" w:type="dxa"/>
            <w:gridSpan w:val="3"/>
          </w:tcPr>
          <w:p w:rsidR="00FC67B6" w:rsidRPr="006D55FA" w:rsidRDefault="002B21C3" w:rsidP="00FC67B6">
            <w:pPr>
              <w:tabs>
                <w:tab w:val="left" w:pos="2410"/>
              </w:tabs>
              <w:snapToGrid w:val="0"/>
              <w:rPr>
                <w:rFonts w:ascii="Lato" w:hAnsi="Lato" w:cs="Arial"/>
                <w:b/>
                <w:i/>
                <w:color w:val="808080"/>
                <w:sz w:val="22"/>
                <w:szCs w:val="22"/>
                <w:rPrChange w:id="67" w:author="Strinic, Dragana" w:date="2023-05-25T16:22:00Z">
                  <w:rPr>
                    <w:rFonts w:ascii="Gill Sans MT" w:hAnsi="Gill Sans MT" w:cs="Arial"/>
                    <w:b/>
                    <w:i/>
                    <w:color w:val="808080"/>
                    <w:sz w:val="22"/>
                    <w:szCs w:val="22"/>
                  </w:rPr>
                </w:rPrChange>
              </w:rPr>
            </w:pPr>
            <w:r w:rsidRPr="006D55FA">
              <w:rPr>
                <w:rFonts w:ascii="Lato" w:hAnsi="Lato" w:cs="Arial"/>
                <w:b/>
                <w:sz w:val="22"/>
                <w:szCs w:val="22"/>
                <w:rPrChange w:id="68" w:author="Strinic, Dragana" w:date="2023-05-25T16:22:00Z">
                  <w:rPr>
                    <w:rFonts w:ascii="Gill Sans MT" w:hAnsi="Gill Sans MT" w:cs="Arial"/>
                    <w:b/>
                    <w:sz w:val="22"/>
                    <w:szCs w:val="22"/>
                  </w:rPr>
                </w:rPrChange>
              </w:rPr>
              <w:t>SCOPE OF ROLE</w:t>
            </w:r>
            <w:r w:rsidR="00174203" w:rsidRPr="006D55FA">
              <w:rPr>
                <w:rFonts w:ascii="Lato" w:hAnsi="Lato" w:cs="Arial"/>
                <w:b/>
                <w:sz w:val="22"/>
                <w:szCs w:val="22"/>
                <w:rPrChange w:id="69" w:author="Strinic, Dragana" w:date="2023-05-25T16:22:00Z">
                  <w:rPr>
                    <w:rFonts w:ascii="Gill Sans MT" w:hAnsi="Gill Sans MT" w:cs="Arial"/>
                    <w:b/>
                    <w:sz w:val="22"/>
                    <w:szCs w:val="22"/>
                  </w:rPr>
                </w:rPrChange>
              </w:rPr>
              <w:t xml:space="preserve">: </w:t>
            </w:r>
          </w:p>
          <w:p w:rsidR="00174203" w:rsidRPr="006D55FA" w:rsidRDefault="00174203">
            <w:pPr>
              <w:tabs>
                <w:tab w:val="left" w:pos="2410"/>
              </w:tabs>
              <w:rPr>
                <w:rFonts w:ascii="Lato" w:hAnsi="Lato" w:cs="Arial"/>
                <w:b/>
                <w:i/>
                <w:color w:val="808080"/>
                <w:sz w:val="22"/>
                <w:szCs w:val="22"/>
                <w:rPrChange w:id="70" w:author="Strinic, Dragana" w:date="2023-05-25T16:22:00Z">
                  <w:rPr>
                    <w:rFonts w:ascii="Gill Sans MT" w:hAnsi="Gill Sans MT" w:cs="Arial"/>
                    <w:b/>
                    <w:i/>
                    <w:color w:val="808080"/>
                    <w:sz w:val="22"/>
                    <w:szCs w:val="22"/>
                  </w:rPr>
                </w:rPrChange>
              </w:rPr>
            </w:pPr>
          </w:p>
          <w:p w:rsidR="00DF305B" w:rsidRPr="006D55FA" w:rsidRDefault="00174203">
            <w:pPr>
              <w:rPr>
                <w:rFonts w:ascii="Lato" w:hAnsi="Lato" w:cs="Arial"/>
                <w:b/>
                <w:i/>
                <w:color w:val="808080"/>
                <w:sz w:val="22"/>
                <w:szCs w:val="22"/>
                <w:rPrChange w:id="71" w:author="Strinic, Dragana" w:date="2023-05-25T16:22:00Z">
                  <w:rPr>
                    <w:rFonts w:ascii="Gill Sans MT" w:hAnsi="Gill Sans MT" w:cs="Arial"/>
                    <w:b/>
                    <w:i/>
                    <w:color w:val="808080"/>
                    <w:sz w:val="22"/>
                    <w:szCs w:val="22"/>
                  </w:rPr>
                </w:rPrChange>
              </w:rPr>
            </w:pPr>
            <w:r w:rsidRPr="006D55FA">
              <w:rPr>
                <w:rFonts w:ascii="Lato" w:hAnsi="Lato" w:cs="Arial"/>
                <w:b/>
                <w:sz w:val="22"/>
                <w:szCs w:val="22"/>
                <w:rPrChange w:id="72" w:author="Strinic, Dragana" w:date="2023-05-25T16:22:00Z">
                  <w:rPr>
                    <w:rFonts w:ascii="Gill Sans MT" w:hAnsi="Gill Sans MT" w:cs="Arial"/>
                    <w:b/>
                    <w:sz w:val="22"/>
                    <w:szCs w:val="22"/>
                  </w:rPr>
                </w:rPrChange>
              </w:rPr>
              <w:t xml:space="preserve">Reports to: </w:t>
            </w:r>
            <w:r w:rsidR="00DF305B" w:rsidRPr="006D55FA">
              <w:rPr>
                <w:rFonts w:ascii="Lato" w:hAnsi="Lato" w:cs="Arial"/>
                <w:sz w:val="22"/>
                <w:szCs w:val="22"/>
                <w:rPrChange w:id="73" w:author="Strinic, Dragana" w:date="2023-05-25T16:22:00Z">
                  <w:rPr>
                    <w:rFonts w:ascii="Gill Sans MT" w:hAnsi="Gill Sans MT" w:cs="Arial"/>
                    <w:sz w:val="22"/>
                    <w:szCs w:val="22"/>
                  </w:rPr>
                </w:rPrChange>
              </w:rPr>
              <w:t>Director of Programme Development and Quality (DPDQ)</w:t>
            </w:r>
          </w:p>
          <w:p w:rsidR="00D64C59" w:rsidRPr="006D55FA" w:rsidRDefault="00174203">
            <w:pPr>
              <w:rPr>
                <w:rFonts w:ascii="Lato" w:hAnsi="Lato" w:cs="Arial"/>
                <w:b/>
                <w:strike/>
                <w:color w:val="808080"/>
                <w:sz w:val="22"/>
                <w:szCs w:val="22"/>
                <w:rPrChange w:id="74" w:author="Strinic, Dragana" w:date="2023-05-25T16:22:00Z">
                  <w:rPr>
                    <w:rFonts w:ascii="Gill Sans MT" w:hAnsi="Gill Sans MT" w:cs="Arial"/>
                    <w:b/>
                    <w:strike/>
                    <w:color w:val="808080"/>
                    <w:sz w:val="22"/>
                    <w:szCs w:val="22"/>
                  </w:rPr>
                </w:rPrChange>
              </w:rPr>
            </w:pPr>
            <w:r w:rsidRPr="006D55FA">
              <w:rPr>
                <w:rFonts w:ascii="Lato" w:hAnsi="Lato" w:cs="Arial"/>
                <w:b/>
                <w:sz w:val="22"/>
                <w:szCs w:val="22"/>
                <w:rPrChange w:id="75" w:author="Strinic, Dragana" w:date="2023-05-25T16:22:00Z">
                  <w:rPr>
                    <w:rFonts w:ascii="Gill Sans MT" w:hAnsi="Gill Sans MT" w:cs="Arial"/>
                    <w:b/>
                    <w:sz w:val="22"/>
                    <w:szCs w:val="22"/>
                  </w:rPr>
                </w:rPrChange>
              </w:rPr>
              <w:t>Staff reporting to this post:</w:t>
            </w:r>
            <w:r w:rsidR="00D64C59" w:rsidRPr="006D55FA">
              <w:rPr>
                <w:rFonts w:ascii="Lato" w:hAnsi="Lato" w:cs="Arial"/>
                <w:b/>
                <w:sz w:val="22"/>
                <w:szCs w:val="22"/>
                <w:rPrChange w:id="76" w:author="Strinic, Dragana" w:date="2023-05-25T16:22:00Z">
                  <w:rPr>
                    <w:rFonts w:ascii="Gill Sans MT" w:hAnsi="Gill Sans MT" w:cs="Arial"/>
                    <w:b/>
                    <w:sz w:val="22"/>
                    <w:szCs w:val="22"/>
                  </w:rPr>
                </w:rPrChange>
              </w:rPr>
              <w:t xml:space="preserve"> </w:t>
            </w:r>
            <w:r w:rsidR="00DF305B" w:rsidRPr="006D55FA">
              <w:rPr>
                <w:rFonts w:ascii="Lato" w:hAnsi="Lato" w:cs="Arial"/>
                <w:sz w:val="22"/>
                <w:szCs w:val="22"/>
                <w:rPrChange w:id="77" w:author="Strinic, Dragana" w:date="2023-05-25T16:22:00Z">
                  <w:rPr>
                    <w:rFonts w:ascii="Gill Sans MT" w:hAnsi="Gill Sans MT" w:cs="Arial"/>
                    <w:sz w:val="22"/>
                    <w:szCs w:val="22"/>
                  </w:rPr>
                </w:rPrChange>
              </w:rPr>
              <w:t>Programme Development Coordinator, Partnerships Specialist</w:t>
            </w:r>
          </w:p>
          <w:p w:rsidR="00DF305B" w:rsidRPr="006D55FA" w:rsidRDefault="002B21C3">
            <w:pPr>
              <w:rPr>
                <w:rFonts w:ascii="Lato" w:hAnsi="Lato" w:cs="Arial"/>
                <w:b/>
                <w:i/>
                <w:color w:val="808080"/>
                <w:sz w:val="22"/>
                <w:szCs w:val="22"/>
                <w:highlight w:val="yellow"/>
                <w:rPrChange w:id="78" w:author="Strinic, Dragana" w:date="2023-05-25T16:22:00Z">
                  <w:rPr>
                    <w:rFonts w:ascii="Gill Sans MT" w:hAnsi="Gill Sans MT" w:cs="Arial"/>
                    <w:b/>
                    <w:i/>
                    <w:color w:val="808080"/>
                    <w:sz w:val="22"/>
                    <w:szCs w:val="22"/>
                    <w:highlight w:val="yellow"/>
                  </w:rPr>
                </w:rPrChange>
              </w:rPr>
            </w:pPr>
            <w:r w:rsidRPr="006D55FA">
              <w:rPr>
                <w:rFonts w:ascii="Lato" w:hAnsi="Lato" w:cs="Arial"/>
                <w:b/>
                <w:sz w:val="22"/>
                <w:szCs w:val="22"/>
                <w:highlight w:val="yellow"/>
                <w:rPrChange w:id="79" w:author="Strinic, Dragana" w:date="2023-05-25T16:22:00Z">
                  <w:rPr>
                    <w:rFonts w:ascii="Gill Sans MT" w:hAnsi="Gill Sans MT" w:cs="Arial"/>
                    <w:b/>
                    <w:sz w:val="22"/>
                    <w:szCs w:val="22"/>
                    <w:highlight w:val="yellow"/>
                  </w:rPr>
                </w:rPrChange>
              </w:rPr>
              <w:t>Budget Responsibilities:</w:t>
            </w:r>
            <w:r w:rsidR="00F9086D" w:rsidRPr="006D55FA">
              <w:rPr>
                <w:rFonts w:ascii="Lato" w:hAnsi="Lato" w:cs="Arial"/>
                <w:b/>
                <w:sz w:val="22"/>
                <w:szCs w:val="22"/>
                <w:highlight w:val="yellow"/>
                <w:rPrChange w:id="80" w:author="Strinic, Dragana" w:date="2023-05-25T16:22:00Z">
                  <w:rPr>
                    <w:rFonts w:ascii="Gill Sans MT" w:hAnsi="Gill Sans MT" w:cs="Arial"/>
                    <w:b/>
                    <w:sz w:val="22"/>
                    <w:szCs w:val="22"/>
                    <w:highlight w:val="yellow"/>
                  </w:rPr>
                </w:rPrChange>
              </w:rPr>
              <w:t xml:space="preserve"> </w:t>
            </w:r>
            <w:ins w:id="81" w:author="Strinic, Dragana" w:date="2023-05-25T16:04:00Z">
              <w:r w:rsidR="006E642A" w:rsidRPr="006D55FA">
                <w:rPr>
                  <w:rFonts w:ascii="Lato" w:hAnsi="Lato" w:cs="Arial"/>
                  <w:b/>
                  <w:sz w:val="22"/>
                  <w:szCs w:val="22"/>
                  <w:highlight w:val="yellow"/>
                  <w:rPrChange w:id="82" w:author="Strinic, Dragana" w:date="2023-05-25T16:22:00Z">
                    <w:rPr>
                      <w:rFonts w:ascii="Gill Sans MT" w:hAnsi="Gill Sans MT" w:cs="Arial"/>
                      <w:b/>
                      <w:sz w:val="22"/>
                      <w:szCs w:val="22"/>
                      <w:highlight w:val="yellow"/>
                    </w:rPr>
                  </w:rPrChange>
                </w:rPr>
                <w:t xml:space="preserve">None. </w:t>
              </w:r>
            </w:ins>
            <w:del w:id="83" w:author="Strinic, Dragana" w:date="2023-05-25T16:04:00Z">
              <w:r w:rsidR="00DF305B" w:rsidRPr="006D55FA" w:rsidDel="006E642A">
                <w:rPr>
                  <w:rFonts w:ascii="Lato" w:hAnsi="Lato" w:cs="Arial"/>
                  <w:bCs/>
                  <w:sz w:val="22"/>
                  <w:szCs w:val="22"/>
                  <w:highlight w:val="yellow"/>
                  <w:rPrChange w:id="84" w:author="Strinic, Dragana" w:date="2023-05-25T16:22:00Z">
                    <w:rPr>
                      <w:rFonts w:ascii="Gill Sans MT" w:hAnsi="Gill Sans MT" w:cs="Arial"/>
                      <w:bCs/>
                      <w:sz w:val="22"/>
                      <w:szCs w:val="22"/>
                      <w:highlight w:val="yellow"/>
                    </w:rPr>
                  </w:rPrChange>
                </w:rPr>
                <w:delText>SCUG has an</w:delText>
              </w:r>
              <w:r w:rsidR="00DF305B" w:rsidRPr="006D55FA" w:rsidDel="006E642A">
                <w:rPr>
                  <w:rFonts w:ascii="Lato" w:hAnsi="Lato" w:cs="Arial"/>
                  <w:b/>
                  <w:sz w:val="22"/>
                  <w:szCs w:val="22"/>
                  <w:highlight w:val="yellow"/>
                  <w:rPrChange w:id="85" w:author="Strinic, Dragana" w:date="2023-05-25T16:22:00Z">
                    <w:rPr>
                      <w:rFonts w:ascii="Gill Sans MT" w:hAnsi="Gill Sans MT" w:cs="Arial"/>
                      <w:b/>
                      <w:sz w:val="22"/>
                      <w:szCs w:val="22"/>
                      <w:highlight w:val="yellow"/>
                    </w:rPr>
                  </w:rPrChange>
                </w:rPr>
                <w:delText xml:space="preserve"> </w:delText>
              </w:r>
              <w:r w:rsidR="00DF305B" w:rsidRPr="006D55FA" w:rsidDel="006E642A">
                <w:rPr>
                  <w:rFonts w:ascii="Lato" w:hAnsi="Lato" w:cs="Arial"/>
                  <w:sz w:val="22"/>
                  <w:szCs w:val="22"/>
                  <w:highlight w:val="yellow"/>
                  <w:rPrChange w:id="86" w:author="Strinic, Dragana" w:date="2023-05-25T16:22:00Z">
                    <w:rPr>
                      <w:rFonts w:ascii="Gill Sans MT" w:hAnsi="Gill Sans MT" w:cs="Arial"/>
                      <w:sz w:val="22"/>
                      <w:szCs w:val="22"/>
                      <w:highlight w:val="yellow"/>
                    </w:rPr>
                  </w:rPrChange>
                </w:rPr>
                <w:delText>annual budget of approximately USD 35-40 million</w:delText>
              </w:r>
              <w:r w:rsidR="00DF305B" w:rsidRPr="006D55FA" w:rsidDel="006E642A">
                <w:rPr>
                  <w:rFonts w:ascii="Lato" w:hAnsi="Lato" w:cs="Arial"/>
                  <w:b/>
                  <w:i/>
                  <w:color w:val="808080"/>
                  <w:sz w:val="22"/>
                  <w:szCs w:val="22"/>
                  <w:highlight w:val="yellow"/>
                  <w:rPrChange w:id="87" w:author="Strinic, Dragana" w:date="2023-05-25T16:22:00Z">
                    <w:rPr>
                      <w:rFonts w:ascii="Gill Sans MT" w:hAnsi="Gill Sans MT" w:cs="Arial"/>
                      <w:b/>
                      <w:i/>
                      <w:color w:val="808080"/>
                      <w:sz w:val="22"/>
                      <w:szCs w:val="22"/>
                      <w:highlight w:val="yellow"/>
                    </w:rPr>
                  </w:rPrChange>
                </w:rPr>
                <w:delText xml:space="preserve"> </w:delText>
              </w:r>
            </w:del>
          </w:p>
          <w:p w:rsidR="00014716" w:rsidRPr="006D55FA" w:rsidRDefault="00014716">
            <w:pPr>
              <w:rPr>
                <w:rFonts w:ascii="Lato" w:hAnsi="Lato" w:cs="Arial"/>
                <w:b/>
                <w:i/>
                <w:color w:val="808080"/>
                <w:sz w:val="22"/>
                <w:szCs w:val="22"/>
                <w:rPrChange w:id="88" w:author="Strinic, Dragana" w:date="2023-05-25T16:22:00Z">
                  <w:rPr>
                    <w:rFonts w:ascii="Gill Sans MT" w:hAnsi="Gill Sans MT" w:cs="Arial"/>
                    <w:b/>
                    <w:i/>
                    <w:color w:val="808080"/>
                    <w:sz w:val="22"/>
                    <w:szCs w:val="22"/>
                  </w:rPr>
                </w:rPrChange>
              </w:rPr>
            </w:pPr>
            <w:r w:rsidRPr="006D55FA">
              <w:rPr>
                <w:rFonts w:ascii="Lato" w:hAnsi="Lato" w:cs="Arial"/>
                <w:b/>
                <w:sz w:val="22"/>
                <w:szCs w:val="22"/>
                <w:highlight w:val="yellow"/>
                <w:rPrChange w:id="89" w:author="Strinic, Dragana" w:date="2023-05-25T16:22:00Z">
                  <w:rPr>
                    <w:rFonts w:ascii="Gill Sans MT" w:hAnsi="Gill Sans MT" w:cs="Arial"/>
                    <w:b/>
                    <w:sz w:val="22"/>
                    <w:szCs w:val="22"/>
                    <w:highlight w:val="yellow"/>
                  </w:rPr>
                </w:rPrChange>
              </w:rPr>
              <w:t>Role Dimensions</w:t>
            </w:r>
            <w:r w:rsidRPr="006D55FA">
              <w:rPr>
                <w:rFonts w:ascii="Lato" w:hAnsi="Lato" w:cs="Arial"/>
                <w:sz w:val="22"/>
                <w:szCs w:val="22"/>
                <w:highlight w:val="yellow"/>
                <w:rPrChange w:id="90" w:author="Strinic, Dragana" w:date="2023-05-25T16:22:00Z">
                  <w:rPr>
                    <w:rFonts w:ascii="Gill Sans MT" w:hAnsi="Gill Sans MT" w:cs="Arial"/>
                    <w:sz w:val="22"/>
                    <w:szCs w:val="22"/>
                    <w:highlight w:val="yellow"/>
                  </w:rPr>
                </w:rPrChange>
              </w:rPr>
              <w:t xml:space="preserve">: </w:t>
            </w:r>
            <w:r w:rsidR="00DF305B" w:rsidRPr="006D55FA">
              <w:rPr>
                <w:rFonts w:ascii="Lato" w:hAnsi="Lato" w:cs="Arial"/>
                <w:sz w:val="22"/>
                <w:szCs w:val="22"/>
                <w:highlight w:val="yellow"/>
                <w:rPrChange w:id="91" w:author="Strinic, Dragana" w:date="2023-05-25T16:22:00Z">
                  <w:rPr>
                    <w:rFonts w:ascii="Gill Sans MT" w:hAnsi="Gill Sans MT" w:cs="Arial"/>
                    <w:sz w:val="22"/>
                    <w:szCs w:val="22"/>
                    <w:highlight w:val="yellow"/>
                  </w:rPr>
                </w:rPrChange>
              </w:rPr>
              <w:t>Save the Children works in five regions in Uganda, in both development and humanitarian settings. SCUG works with a wide range of donors (bilateral, institutional, foundations, etc) and implements a portfolio of 40+ projects with approximately 500 staff.</w:t>
            </w:r>
            <w:r w:rsidR="00DF305B" w:rsidRPr="006D55FA">
              <w:rPr>
                <w:rFonts w:ascii="Lato" w:hAnsi="Lato" w:cs="Arial"/>
                <w:sz w:val="22"/>
                <w:szCs w:val="22"/>
                <w:rPrChange w:id="92" w:author="Strinic, Dragana" w:date="2023-05-25T16:22:00Z">
                  <w:rPr>
                    <w:rFonts w:ascii="Gill Sans MT" w:hAnsi="Gill Sans MT" w:cs="Arial"/>
                    <w:sz w:val="22"/>
                    <w:szCs w:val="22"/>
                  </w:rPr>
                </w:rPrChange>
              </w:rPr>
              <w:t xml:space="preserve"> </w:t>
            </w:r>
            <w:ins w:id="93" w:author="Strinic, Dragana" w:date="2023-05-25T16:04:00Z">
              <w:r w:rsidR="006E642A" w:rsidRPr="006D55FA">
                <w:rPr>
                  <w:rFonts w:ascii="Lato" w:hAnsi="Lato" w:cs="Arial"/>
                  <w:bCs/>
                  <w:sz w:val="22"/>
                  <w:szCs w:val="22"/>
                  <w:highlight w:val="yellow"/>
                  <w:rPrChange w:id="94" w:author="Strinic, Dragana" w:date="2023-05-25T16:22:00Z">
                    <w:rPr>
                      <w:rFonts w:ascii="Gill Sans MT" w:hAnsi="Gill Sans MT" w:cs="Arial"/>
                      <w:bCs/>
                      <w:sz w:val="22"/>
                      <w:szCs w:val="22"/>
                      <w:highlight w:val="yellow"/>
                    </w:rPr>
                  </w:rPrChange>
                </w:rPr>
                <w:t>SCUG has an</w:t>
              </w:r>
              <w:r w:rsidR="006E642A" w:rsidRPr="006D55FA">
                <w:rPr>
                  <w:rFonts w:ascii="Lato" w:hAnsi="Lato" w:cs="Arial"/>
                  <w:b/>
                  <w:sz w:val="22"/>
                  <w:szCs w:val="22"/>
                  <w:highlight w:val="yellow"/>
                  <w:rPrChange w:id="95" w:author="Strinic, Dragana" w:date="2023-05-25T16:22:00Z">
                    <w:rPr>
                      <w:rFonts w:ascii="Gill Sans MT" w:hAnsi="Gill Sans MT" w:cs="Arial"/>
                      <w:b/>
                      <w:sz w:val="22"/>
                      <w:szCs w:val="22"/>
                      <w:highlight w:val="yellow"/>
                    </w:rPr>
                  </w:rPrChange>
                </w:rPr>
                <w:t xml:space="preserve"> </w:t>
              </w:r>
              <w:r w:rsidR="006E642A" w:rsidRPr="006D55FA">
                <w:rPr>
                  <w:rFonts w:ascii="Lato" w:hAnsi="Lato" w:cs="Arial"/>
                  <w:sz w:val="22"/>
                  <w:szCs w:val="22"/>
                  <w:highlight w:val="yellow"/>
                  <w:rPrChange w:id="96" w:author="Strinic, Dragana" w:date="2023-05-25T16:22:00Z">
                    <w:rPr>
                      <w:rFonts w:ascii="Gill Sans MT" w:hAnsi="Gill Sans MT" w:cs="Arial"/>
                      <w:sz w:val="22"/>
                      <w:szCs w:val="22"/>
                      <w:highlight w:val="yellow"/>
                    </w:rPr>
                  </w:rPrChange>
                </w:rPr>
                <w:t>annual budget of approximately USD 35-40 million</w:t>
              </w:r>
              <w:r w:rsidR="006E642A" w:rsidRPr="006D55FA">
                <w:rPr>
                  <w:rFonts w:ascii="Lato" w:hAnsi="Lato" w:cs="Arial"/>
                  <w:sz w:val="22"/>
                  <w:szCs w:val="22"/>
                  <w:rPrChange w:id="97" w:author="Strinic, Dragana" w:date="2023-05-25T16:22:00Z">
                    <w:rPr>
                      <w:rFonts w:ascii="Gill Sans MT" w:hAnsi="Gill Sans MT" w:cs="Arial"/>
                      <w:sz w:val="22"/>
                      <w:szCs w:val="22"/>
                    </w:rPr>
                  </w:rPrChange>
                </w:rPr>
                <w:t>.</w:t>
              </w:r>
            </w:ins>
            <w:ins w:id="98" w:author="Strinic, Dragana" w:date="2023-05-25T16:11:00Z">
              <w:r w:rsidR="006E642A" w:rsidRPr="006D55FA">
                <w:rPr>
                  <w:rFonts w:ascii="Lato" w:hAnsi="Lato" w:cs="Arial"/>
                  <w:sz w:val="22"/>
                  <w:szCs w:val="22"/>
                  <w:rPrChange w:id="99" w:author="Strinic, Dragana" w:date="2023-05-25T16:22:00Z">
                    <w:rPr>
                      <w:rFonts w:ascii="Gill Sans MT" w:hAnsi="Gill Sans MT" w:cs="Arial"/>
                      <w:sz w:val="22"/>
                      <w:szCs w:val="22"/>
                    </w:rPr>
                  </w:rPrChange>
                </w:rPr>
                <w:t xml:space="preserve"> The role is expected to </w:t>
              </w:r>
            </w:ins>
            <w:ins w:id="100" w:author="Strinic, Dragana" w:date="2023-05-25T16:12:00Z">
              <w:r w:rsidR="006E642A" w:rsidRPr="006D55FA">
                <w:rPr>
                  <w:rFonts w:ascii="Lato" w:hAnsi="Lato" w:cs="Arial"/>
                  <w:sz w:val="22"/>
                  <w:szCs w:val="22"/>
                  <w:rPrChange w:id="101" w:author="Strinic, Dragana" w:date="2023-05-25T16:22:00Z">
                    <w:rPr>
                      <w:rFonts w:ascii="Gill Sans MT" w:hAnsi="Gill Sans MT" w:cs="Arial"/>
                      <w:sz w:val="22"/>
                      <w:szCs w:val="22"/>
                    </w:rPr>
                  </w:rPrChange>
                </w:rPr>
                <w:t>build a strong funding pipeline, and ensure strategic partnerships for new funding opportunities</w:t>
              </w:r>
            </w:ins>
            <w:ins w:id="102" w:author="Strinic, Dragana" w:date="2023-05-25T16:13:00Z">
              <w:r w:rsidR="006E642A" w:rsidRPr="006D55FA">
                <w:rPr>
                  <w:rFonts w:ascii="Lato" w:hAnsi="Lato" w:cs="Arial"/>
                  <w:sz w:val="22"/>
                  <w:szCs w:val="22"/>
                  <w:rPrChange w:id="103" w:author="Strinic, Dragana" w:date="2023-05-25T16:22:00Z">
                    <w:rPr>
                      <w:rFonts w:ascii="Gill Sans MT" w:hAnsi="Gill Sans MT" w:cs="Arial"/>
                      <w:sz w:val="22"/>
                      <w:szCs w:val="22"/>
                    </w:rPr>
                  </w:rPrChange>
                </w:rPr>
                <w:t>, including through consortium partnerships.</w:t>
              </w:r>
            </w:ins>
          </w:p>
          <w:p w:rsidR="00C34EA2" w:rsidRPr="006D55FA" w:rsidRDefault="00C34EA2">
            <w:pPr>
              <w:rPr>
                <w:rFonts w:ascii="Lato" w:hAnsi="Lato" w:cs="Arial"/>
                <w:b/>
                <w:sz w:val="22"/>
                <w:szCs w:val="22"/>
                <w:rPrChange w:id="104" w:author="Strinic, Dragana" w:date="2023-05-25T16:22:00Z">
                  <w:rPr>
                    <w:rFonts w:ascii="Gill Sans MT" w:hAnsi="Gill Sans MT" w:cs="Arial"/>
                    <w:b/>
                    <w:sz w:val="22"/>
                    <w:szCs w:val="22"/>
                  </w:rPr>
                </w:rPrChange>
              </w:rPr>
            </w:pPr>
          </w:p>
        </w:tc>
      </w:tr>
      <w:tr w:rsidR="00DF305B" w:rsidRPr="006D55FA" w:rsidTr="00A67347">
        <w:tc>
          <w:tcPr>
            <w:tcW w:w="9498" w:type="dxa"/>
            <w:gridSpan w:val="3"/>
            <w:tcBorders>
              <w:top w:val="single" w:sz="4" w:space="0" w:color="000000"/>
              <w:left w:val="single" w:sz="4" w:space="0" w:color="000000"/>
              <w:bottom w:val="single" w:sz="4" w:space="0" w:color="000000"/>
              <w:right w:val="single" w:sz="4" w:space="0" w:color="000000"/>
            </w:tcBorders>
          </w:tcPr>
          <w:p w:rsidR="00DF305B" w:rsidRPr="006D55FA" w:rsidRDefault="00DF305B" w:rsidP="00DF305B">
            <w:pPr>
              <w:tabs>
                <w:tab w:val="left" w:pos="2977"/>
              </w:tabs>
              <w:snapToGrid w:val="0"/>
              <w:rPr>
                <w:rFonts w:ascii="Lato" w:hAnsi="Lato" w:cs="Gill Sans MT"/>
                <w:b/>
                <w:bCs/>
                <w:sz w:val="22"/>
                <w:szCs w:val="22"/>
                <w:rPrChange w:id="105" w:author="Strinic, Dragana" w:date="2023-05-25T16:22:00Z">
                  <w:rPr>
                    <w:rFonts w:ascii="Gill Sans MT" w:hAnsi="Gill Sans MT" w:cs="Gill Sans MT"/>
                    <w:b/>
                    <w:bCs/>
                    <w:sz w:val="22"/>
                    <w:szCs w:val="22"/>
                  </w:rPr>
                </w:rPrChange>
              </w:rPr>
            </w:pPr>
            <w:r w:rsidRPr="006D55FA">
              <w:rPr>
                <w:rFonts w:ascii="Lato" w:hAnsi="Lato" w:cs="Gill Sans MT"/>
                <w:b/>
                <w:bCs/>
                <w:sz w:val="22"/>
                <w:szCs w:val="22"/>
                <w:rPrChange w:id="106" w:author="Strinic, Dragana" w:date="2023-05-25T16:22:00Z">
                  <w:rPr>
                    <w:rFonts w:ascii="Gill Sans MT" w:hAnsi="Gill Sans MT" w:cs="Gill Sans MT"/>
                    <w:b/>
                    <w:bCs/>
                    <w:sz w:val="22"/>
                    <w:szCs w:val="22"/>
                  </w:rPr>
                </w:rPrChange>
              </w:rPr>
              <w:t>KEY AREAS OF ACCOUNTABILITY</w:t>
            </w:r>
          </w:p>
          <w:p w:rsidR="00DF305B" w:rsidRPr="006D55FA" w:rsidRDefault="00DF305B" w:rsidP="00DF305B">
            <w:pPr>
              <w:tabs>
                <w:tab w:val="left" w:pos="2977"/>
              </w:tabs>
              <w:snapToGrid w:val="0"/>
              <w:rPr>
                <w:rFonts w:ascii="Lato" w:hAnsi="Lato" w:cs="Gill Sans MT"/>
                <w:b/>
                <w:bCs/>
                <w:sz w:val="22"/>
                <w:szCs w:val="22"/>
                <w:rPrChange w:id="107" w:author="Strinic, Dragana" w:date="2023-05-25T16:22:00Z">
                  <w:rPr>
                    <w:rFonts w:ascii="Gill Sans MT" w:hAnsi="Gill Sans MT" w:cs="Gill Sans MT"/>
                    <w:b/>
                    <w:bCs/>
                    <w:sz w:val="22"/>
                    <w:szCs w:val="22"/>
                  </w:rPr>
                </w:rPrChange>
              </w:rPr>
            </w:pPr>
          </w:p>
          <w:p w:rsidR="00DF305B" w:rsidRPr="006D55FA" w:rsidRDefault="00DF305B" w:rsidP="00DF305B">
            <w:pPr>
              <w:spacing w:line="276" w:lineRule="auto"/>
              <w:rPr>
                <w:rFonts w:ascii="Lato" w:hAnsi="Lato" w:cs="Gill Sans MT"/>
                <w:b/>
                <w:bCs/>
                <w:sz w:val="22"/>
                <w:szCs w:val="22"/>
                <w:rPrChange w:id="108" w:author="Strinic, Dragana" w:date="2023-05-25T16:22:00Z">
                  <w:rPr>
                    <w:rFonts w:ascii="Gill Sans MT" w:hAnsi="Gill Sans MT" w:cs="Gill Sans MT"/>
                    <w:b/>
                    <w:bCs/>
                    <w:sz w:val="22"/>
                    <w:szCs w:val="22"/>
                  </w:rPr>
                </w:rPrChange>
              </w:rPr>
            </w:pPr>
            <w:r w:rsidRPr="006D55FA">
              <w:rPr>
                <w:rFonts w:ascii="Lato" w:hAnsi="Lato" w:cs="Gill Sans MT"/>
                <w:b/>
                <w:bCs/>
                <w:sz w:val="22"/>
                <w:szCs w:val="22"/>
                <w:rPrChange w:id="109" w:author="Strinic, Dragana" w:date="2023-05-25T16:22:00Z">
                  <w:rPr>
                    <w:rFonts w:ascii="Gill Sans MT" w:hAnsi="Gill Sans MT" w:cs="Gill Sans MT"/>
                    <w:b/>
                    <w:bCs/>
                    <w:sz w:val="22"/>
                    <w:szCs w:val="22"/>
                  </w:rPr>
                </w:rPrChange>
              </w:rPr>
              <w:t>Strategic leadership</w:t>
            </w:r>
          </w:p>
          <w:p w:rsidR="00DF305B" w:rsidRPr="006D55FA" w:rsidRDefault="00DF305B" w:rsidP="00DF305B">
            <w:pPr>
              <w:numPr>
                <w:ilvl w:val="0"/>
                <w:numId w:val="34"/>
              </w:numPr>
              <w:tabs>
                <w:tab w:val="clear" w:pos="360"/>
              </w:tabs>
              <w:spacing w:after="80"/>
              <w:ind w:left="178" w:hanging="178"/>
              <w:rPr>
                <w:rFonts w:ascii="Lato" w:hAnsi="Lato"/>
                <w:sz w:val="22"/>
                <w:szCs w:val="22"/>
                <w:rPrChange w:id="110" w:author="Strinic, Dragana" w:date="2023-05-25T16:22:00Z">
                  <w:rPr>
                    <w:rFonts w:ascii="Gill Sans MT" w:hAnsi="Gill Sans MT"/>
                    <w:sz w:val="22"/>
                    <w:szCs w:val="22"/>
                  </w:rPr>
                </w:rPrChange>
              </w:rPr>
            </w:pPr>
            <w:r w:rsidRPr="006D55FA">
              <w:rPr>
                <w:rFonts w:ascii="Lato" w:hAnsi="Lato"/>
                <w:sz w:val="22"/>
                <w:szCs w:val="22"/>
                <w:rPrChange w:id="111" w:author="Strinic, Dragana" w:date="2023-05-25T16:22:00Z">
                  <w:rPr>
                    <w:rFonts w:ascii="Gill Sans MT" w:hAnsi="Gill Sans MT"/>
                    <w:sz w:val="22"/>
                    <w:szCs w:val="22"/>
                  </w:rPr>
                </w:rPrChange>
              </w:rPr>
              <w:t>Lead on the development of and updates of SCUG’s country specific Funding Strategy and Donor Engagement Plan for the country program as a whole and for thematic, cross-sectoral and emergency response programs and projects.</w:t>
            </w:r>
          </w:p>
          <w:p w:rsidR="00DF305B" w:rsidRPr="006D55FA" w:rsidRDefault="00DF305B" w:rsidP="00DF305B">
            <w:pPr>
              <w:numPr>
                <w:ilvl w:val="0"/>
                <w:numId w:val="34"/>
              </w:numPr>
              <w:tabs>
                <w:tab w:val="clear" w:pos="360"/>
              </w:tabs>
              <w:spacing w:after="80"/>
              <w:ind w:left="178" w:hanging="178"/>
              <w:rPr>
                <w:rFonts w:ascii="Lato" w:hAnsi="Lato"/>
                <w:sz w:val="22"/>
                <w:szCs w:val="22"/>
                <w:rPrChange w:id="112" w:author="Strinic, Dragana" w:date="2023-05-25T16:22:00Z">
                  <w:rPr>
                    <w:rFonts w:ascii="Gill Sans MT" w:hAnsi="Gill Sans MT"/>
                    <w:sz w:val="22"/>
                    <w:szCs w:val="22"/>
                  </w:rPr>
                </w:rPrChange>
              </w:rPr>
            </w:pPr>
            <w:r w:rsidRPr="006D55FA">
              <w:rPr>
                <w:rFonts w:ascii="Lato" w:hAnsi="Lato"/>
                <w:sz w:val="22"/>
                <w:szCs w:val="22"/>
                <w:rPrChange w:id="113" w:author="Strinic, Dragana" w:date="2023-05-25T16:22:00Z">
                  <w:rPr>
                    <w:rFonts w:ascii="Gill Sans MT" w:hAnsi="Gill Sans MT"/>
                    <w:sz w:val="22"/>
                    <w:szCs w:val="22"/>
                  </w:rPr>
                </w:rPrChange>
              </w:rPr>
              <w:t>Ensure close collaboration and joint decision making with DPDQ, Director Programme Operations</w:t>
            </w:r>
            <w:ins w:id="114" w:author="Strinic, Dragana" w:date="2023-05-25T16:13:00Z">
              <w:r w:rsidR="006E642A" w:rsidRPr="006D55FA">
                <w:rPr>
                  <w:rFonts w:ascii="Lato" w:hAnsi="Lato"/>
                  <w:sz w:val="22"/>
                  <w:szCs w:val="22"/>
                  <w:rPrChange w:id="115" w:author="Strinic, Dragana" w:date="2023-05-25T16:22:00Z">
                    <w:rPr>
                      <w:rFonts w:ascii="Gill Sans MT" w:hAnsi="Gill Sans MT"/>
                      <w:sz w:val="22"/>
                      <w:szCs w:val="22"/>
                    </w:rPr>
                  </w:rPrChange>
                </w:rPr>
                <w:t xml:space="preserve">, ACCM </w:t>
              </w:r>
            </w:ins>
            <w:del w:id="116" w:author="Strinic, Dragana" w:date="2023-05-25T16:13:00Z">
              <w:r w:rsidRPr="006D55FA" w:rsidDel="006E642A">
                <w:rPr>
                  <w:rFonts w:ascii="Lato" w:hAnsi="Lato"/>
                  <w:sz w:val="22"/>
                  <w:szCs w:val="22"/>
                  <w:rPrChange w:id="117" w:author="Strinic, Dragana" w:date="2023-05-25T16:22:00Z">
                    <w:rPr>
                      <w:rFonts w:ascii="Gill Sans MT" w:hAnsi="Gill Sans MT"/>
                      <w:sz w:val="22"/>
                      <w:szCs w:val="22"/>
                    </w:rPr>
                  </w:rPrChange>
                </w:rPr>
                <w:delText xml:space="preserve"> and</w:delText>
              </w:r>
            </w:del>
            <w:ins w:id="118" w:author="Strinic, Dragana" w:date="2023-05-25T16:13:00Z">
              <w:r w:rsidR="006E642A" w:rsidRPr="006D55FA">
                <w:rPr>
                  <w:rFonts w:ascii="Lato" w:hAnsi="Lato"/>
                  <w:sz w:val="22"/>
                  <w:szCs w:val="22"/>
                  <w:rPrChange w:id="119" w:author="Strinic, Dragana" w:date="2023-05-25T16:22:00Z">
                    <w:rPr>
                      <w:rFonts w:ascii="Gill Sans MT" w:hAnsi="Gill Sans MT"/>
                      <w:sz w:val="22"/>
                      <w:szCs w:val="22"/>
                    </w:rPr>
                  </w:rPrChange>
                </w:rPr>
                <w:t>Director and</w:t>
              </w:r>
            </w:ins>
            <w:r w:rsidRPr="006D55FA">
              <w:rPr>
                <w:rFonts w:ascii="Lato" w:hAnsi="Lato"/>
                <w:sz w:val="22"/>
                <w:szCs w:val="22"/>
                <w:rPrChange w:id="120" w:author="Strinic, Dragana" w:date="2023-05-25T16:22:00Z">
                  <w:rPr>
                    <w:rFonts w:ascii="Gill Sans MT" w:hAnsi="Gill Sans MT"/>
                    <w:sz w:val="22"/>
                    <w:szCs w:val="22"/>
                  </w:rPr>
                </w:rPrChange>
              </w:rPr>
              <w:t xml:space="preserve"> the Country Director and consultation with Member and regional offices on new (strategic) funding opportunities.</w:t>
            </w:r>
          </w:p>
          <w:p w:rsidR="00DF305B" w:rsidRPr="006D55FA" w:rsidRDefault="00DF305B" w:rsidP="00DF305B">
            <w:pPr>
              <w:numPr>
                <w:ilvl w:val="0"/>
                <w:numId w:val="34"/>
              </w:numPr>
              <w:tabs>
                <w:tab w:val="clear" w:pos="360"/>
              </w:tabs>
              <w:spacing w:after="80"/>
              <w:ind w:left="178" w:hanging="178"/>
              <w:rPr>
                <w:rFonts w:ascii="Lato" w:hAnsi="Lato"/>
                <w:sz w:val="22"/>
                <w:szCs w:val="22"/>
                <w:rPrChange w:id="121" w:author="Strinic, Dragana" w:date="2023-05-25T16:22:00Z">
                  <w:rPr>
                    <w:rFonts w:ascii="Gill Sans MT" w:hAnsi="Gill Sans MT"/>
                    <w:sz w:val="22"/>
                    <w:szCs w:val="22"/>
                  </w:rPr>
                </w:rPrChange>
              </w:rPr>
            </w:pPr>
            <w:r w:rsidRPr="006D55FA">
              <w:rPr>
                <w:rFonts w:ascii="Lato" w:hAnsi="Lato"/>
                <w:sz w:val="22"/>
                <w:szCs w:val="22"/>
                <w:rPrChange w:id="122" w:author="Strinic, Dragana" w:date="2023-05-25T16:22:00Z">
                  <w:rPr>
                    <w:rFonts w:ascii="Gill Sans MT" w:hAnsi="Gill Sans MT"/>
                    <w:sz w:val="22"/>
                    <w:szCs w:val="22"/>
                  </w:rPr>
                </w:rPrChange>
              </w:rPr>
              <w:t>Ensure timely strategic engagement with donors, partners, and other external stakeholders.</w:t>
            </w:r>
          </w:p>
          <w:p w:rsidR="00DF305B" w:rsidRPr="006D55FA" w:rsidRDefault="00DF305B" w:rsidP="00DF305B">
            <w:pPr>
              <w:numPr>
                <w:ilvl w:val="0"/>
                <w:numId w:val="34"/>
              </w:numPr>
              <w:tabs>
                <w:tab w:val="clear" w:pos="360"/>
              </w:tabs>
              <w:spacing w:after="80"/>
              <w:ind w:left="178" w:hanging="178"/>
              <w:rPr>
                <w:rFonts w:ascii="Lato" w:hAnsi="Lato"/>
                <w:sz w:val="22"/>
                <w:szCs w:val="22"/>
                <w:rPrChange w:id="123" w:author="Strinic, Dragana" w:date="2023-05-25T16:22:00Z">
                  <w:rPr>
                    <w:rFonts w:ascii="Gill Sans MT" w:hAnsi="Gill Sans MT"/>
                    <w:sz w:val="22"/>
                    <w:szCs w:val="22"/>
                  </w:rPr>
                </w:rPrChange>
              </w:rPr>
            </w:pPr>
            <w:r w:rsidRPr="006D55FA">
              <w:rPr>
                <w:rFonts w:ascii="Lato" w:hAnsi="Lato"/>
                <w:sz w:val="22"/>
                <w:szCs w:val="22"/>
                <w:rPrChange w:id="124" w:author="Strinic, Dragana" w:date="2023-05-25T16:22:00Z">
                  <w:rPr>
                    <w:rFonts w:ascii="Gill Sans MT" w:hAnsi="Gill Sans MT"/>
                    <w:sz w:val="22"/>
                    <w:szCs w:val="22"/>
                  </w:rPr>
                </w:rPrChange>
              </w:rPr>
              <w:lastRenderedPageBreak/>
              <w:t>Ensure funding is adequately channelled into the CO’s strategic objectives and towards innovations; ensure program development builds on learning and evaluation of previous project implementation.</w:t>
            </w:r>
          </w:p>
          <w:p w:rsidR="00DF305B" w:rsidRPr="006D55FA" w:rsidRDefault="00DF305B" w:rsidP="00DF305B">
            <w:pPr>
              <w:spacing w:line="276" w:lineRule="auto"/>
              <w:rPr>
                <w:rFonts w:ascii="Lato" w:hAnsi="Lato" w:cs="Gill Sans MT"/>
                <w:b/>
                <w:bCs/>
                <w:sz w:val="22"/>
                <w:szCs w:val="22"/>
                <w:rPrChange w:id="125" w:author="Strinic, Dragana" w:date="2023-05-25T16:22:00Z">
                  <w:rPr>
                    <w:rFonts w:ascii="Gill Sans MT" w:hAnsi="Gill Sans MT" w:cs="Gill Sans MT"/>
                    <w:b/>
                    <w:bCs/>
                    <w:sz w:val="22"/>
                    <w:szCs w:val="22"/>
                  </w:rPr>
                </w:rPrChange>
              </w:rPr>
            </w:pPr>
            <w:r w:rsidRPr="006D55FA">
              <w:rPr>
                <w:rFonts w:ascii="Lato" w:hAnsi="Lato" w:cs="Gill Sans MT"/>
                <w:b/>
                <w:bCs/>
                <w:sz w:val="22"/>
                <w:szCs w:val="22"/>
                <w:rPrChange w:id="126" w:author="Strinic, Dragana" w:date="2023-05-25T16:22:00Z">
                  <w:rPr>
                    <w:rFonts w:ascii="Gill Sans MT" w:hAnsi="Gill Sans MT" w:cs="Gill Sans MT"/>
                    <w:b/>
                    <w:bCs/>
                    <w:sz w:val="22"/>
                    <w:szCs w:val="22"/>
                  </w:rPr>
                </w:rPrChange>
              </w:rPr>
              <w:t xml:space="preserve">Business analysis and </w:t>
            </w:r>
            <w:r w:rsidR="00A02D34" w:rsidRPr="006D55FA">
              <w:rPr>
                <w:rFonts w:ascii="Lato" w:hAnsi="Lato" w:cs="Gill Sans MT"/>
                <w:b/>
                <w:bCs/>
                <w:sz w:val="22"/>
                <w:szCs w:val="22"/>
                <w:rPrChange w:id="127" w:author="Strinic, Dragana" w:date="2023-05-25T16:22:00Z">
                  <w:rPr>
                    <w:rFonts w:ascii="Gill Sans MT" w:hAnsi="Gill Sans MT" w:cs="Gill Sans MT"/>
                    <w:b/>
                    <w:bCs/>
                    <w:sz w:val="22"/>
                    <w:szCs w:val="22"/>
                  </w:rPr>
                </w:rPrChange>
              </w:rPr>
              <w:t>d</w:t>
            </w:r>
            <w:r w:rsidRPr="006D55FA">
              <w:rPr>
                <w:rFonts w:ascii="Lato" w:hAnsi="Lato" w:cs="Gill Sans MT"/>
                <w:b/>
                <w:bCs/>
                <w:sz w:val="22"/>
                <w:szCs w:val="22"/>
                <w:rPrChange w:id="128" w:author="Strinic, Dragana" w:date="2023-05-25T16:22:00Z">
                  <w:rPr>
                    <w:rFonts w:ascii="Gill Sans MT" w:hAnsi="Gill Sans MT" w:cs="Gill Sans MT"/>
                    <w:b/>
                    <w:bCs/>
                    <w:sz w:val="22"/>
                    <w:szCs w:val="22"/>
                  </w:rPr>
                </w:rPrChange>
              </w:rPr>
              <w:t xml:space="preserve">onor </w:t>
            </w:r>
            <w:r w:rsidR="00A02D34" w:rsidRPr="006D55FA">
              <w:rPr>
                <w:rFonts w:ascii="Lato" w:hAnsi="Lato" w:cs="Gill Sans MT"/>
                <w:b/>
                <w:bCs/>
                <w:sz w:val="22"/>
                <w:szCs w:val="22"/>
                <w:rPrChange w:id="129" w:author="Strinic, Dragana" w:date="2023-05-25T16:22:00Z">
                  <w:rPr>
                    <w:rFonts w:ascii="Gill Sans MT" w:hAnsi="Gill Sans MT" w:cs="Gill Sans MT"/>
                    <w:b/>
                    <w:bCs/>
                    <w:sz w:val="22"/>
                    <w:szCs w:val="22"/>
                  </w:rPr>
                </w:rPrChange>
              </w:rPr>
              <w:t>e</w:t>
            </w:r>
            <w:r w:rsidRPr="006D55FA">
              <w:rPr>
                <w:rFonts w:ascii="Lato" w:hAnsi="Lato" w:cs="Gill Sans MT"/>
                <w:b/>
                <w:bCs/>
                <w:sz w:val="22"/>
                <w:szCs w:val="22"/>
                <w:rPrChange w:id="130" w:author="Strinic, Dragana" w:date="2023-05-25T16:22:00Z">
                  <w:rPr>
                    <w:rFonts w:ascii="Gill Sans MT" w:hAnsi="Gill Sans MT" w:cs="Gill Sans MT"/>
                    <w:b/>
                    <w:bCs/>
                    <w:sz w:val="22"/>
                    <w:szCs w:val="22"/>
                  </w:rPr>
                </w:rPrChange>
              </w:rPr>
              <w:t>ngagement</w:t>
            </w:r>
          </w:p>
          <w:p w:rsidR="00DF305B" w:rsidRPr="006D55FA" w:rsidRDefault="00DF305B" w:rsidP="00DF305B">
            <w:pPr>
              <w:numPr>
                <w:ilvl w:val="0"/>
                <w:numId w:val="34"/>
              </w:numPr>
              <w:spacing w:before="60" w:after="80"/>
              <w:ind w:left="178" w:hanging="178"/>
              <w:rPr>
                <w:rFonts w:ascii="Lato" w:hAnsi="Lato"/>
                <w:sz w:val="22"/>
                <w:szCs w:val="22"/>
                <w:rPrChange w:id="131" w:author="Strinic, Dragana" w:date="2023-05-25T16:22:00Z">
                  <w:rPr>
                    <w:rFonts w:ascii="Gill Sans MT" w:hAnsi="Gill Sans MT"/>
                    <w:sz w:val="22"/>
                    <w:szCs w:val="22"/>
                  </w:rPr>
                </w:rPrChange>
              </w:rPr>
            </w:pPr>
            <w:r w:rsidRPr="006D55FA">
              <w:rPr>
                <w:rFonts w:ascii="Lato" w:hAnsi="Lato"/>
                <w:sz w:val="22"/>
                <w:szCs w:val="22"/>
                <w:rPrChange w:id="132" w:author="Strinic, Dragana" w:date="2023-05-25T16:22:00Z">
                  <w:rPr>
                    <w:rFonts w:ascii="Gill Sans MT" w:hAnsi="Gill Sans MT"/>
                    <w:sz w:val="22"/>
                    <w:szCs w:val="22"/>
                  </w:rPr>
                </w:rPrChange>
              </w:rPr>
              <w:t>Represent the Uganda CO in relevant donor fora, workshops and conferences where new business development opportunities can be formulated, as indicated by the line manager.</w:t>
            </w:r>
          </w:p>
          <w:p w:rsidR="00DF305B" w:rsidRPr="006D55FA" w:rsidRDefault="00DF305B" w:rsidP="00DF305B">
            <w:pPr>
              <w:numPr>
                <w:ilvl w:val="0"/>
                <w:numId w:val="34"/>
              </w:numPr>
              <w:spacing w:after="80"/>
              <w:ind w:left="178" w:hanging="178"/>
              <w:rPr>
                <w:rFonts w:ascii="Lato" w:hAnsi="Lato"/>
                <w:sz w:val="22"/>
                <w:szCs w:val="22"/>
                <w:rPrChange w:id="133" w:author="Strinic, Dragana" w:date="2023-05-25T16:22:00Z">
                  <w:rPr>
                    <w:rFonts w:ascii="Gill Sans MT" w:hAnsi="Gill Sans MT"/>
                    <w:sz w:val="22"/>
                    <w:szCs w:val="22"/>
                  </w:rPr>
                </w:rPrChange>
              </w:rPr>
            </w:pPr>
            <w:r w:rsidRPr="006D55FA">
              <w:rPr>
                <w:rFonts w:ascii="Lato" w:hAnsi="Lato"/>
                <w:sz w:val="22"/>
                <w:szCs w:val="22"/>
                <w:rPrChange w:id="134" w:author="Strinic, Dragana" w:date="2023-05-25T16:22:00Z">
                  <w:rPr>
                    <w:rFonts w:ascii="Gill Sans MT" w:hAnsi="Gill Sans MT"/>
                    <w:sz w:val="22"/>
                    <w:szCs w:val="22"/>
                  </w:rPr>
                </w:rPrChange>
              </w:rPr>
              <w:t>Establish effective relationships with external stakeholders, donors and potential partners for large scale or strategic funding opportunities, either as a prime or sub-recipient</w:t>
            </w:r>
            <w:r w:rsidR="006A5194" w:rsidRPr="006D55FA">
              <w:rPr>
                <w:rFonts w:ascii="Lato" w:hAnsi="Lato"/>
                <w:sz w:val="22"/>
                <w:szCs w:val="22"/>
                <w:rPrChange w:id="135" w:author="Strinic, Dragana" w:date="2023-05-25T16:22:00Z">
                  <w:rPr>
                    <w:rFonts w:ascii="Gill Sans MT" w:hAnsi="Gill Sans MT"/>
                    <w:sz w:val="22"/>
                    <w:szCs w:val="22"/>
                  </w:rPr>
                </w:rPrChange>
              </w:rPr>
              <w:t>.</w:t>
            </w:r>
          </w:p>
          <w:p w:rsidR="00DF305B" w:rsidRPr="006D55FA" w:rsidRDefault="00DF305B" w:rsidP="00DF305B">
            <w:pPr>
              <w:numPr>
                <w:ilvl w:val="0"/>
                <w:numId w:val="34"/>
              </w:numPr>
              <w:spacing w:before="60" w:after="80"/>
              <w:ind w:left="178" w:hanging="178"/>
              <w:rPr>
                <w:rFonts w:ascii="Lato" w:hAnsi="Lato"/>
                <w:sz w:val="22"/>
                <w:szCs w:val="22"/>
                <w:rPrChange w:id="136" w:author="Strinic, Dragana" w:date="2023-05-25T16:22:00Z">
                  <w:rPr>
                    <w:rFonts w:ascii="Gill Sans MT" w:hAnsi="Gill Sans MT"/>
                    <w:sz w:val="22"/>
                    <w:szCs w:val="22"/>
                  </w:rPr>
                </w:rPrChange>
              </w:rPr>
            </w:pPr>
            <w:r w:rsidRPr="006D55FA">
              <w:rPr>
                <w:rFonts w:ascii="Lato" w:hAnsi="Lato"/>
                <w:sz w:val="22"/>
                <w:szCs w:val="22"/>
                <w:rPrChange w:id="137" w:author="Strinic, Dragana" w:date="2023-05-25T16:22:00Z">
                  <w:rPr>
                    <w:rFonts w:ascii="Gill Sans MT" w:hAnsi="Gill Sans MT"/>
                    <w:sz w:val="22"/>
                    <w:szCs w:val="22"/>
                  </w:rPr>
                </w:rPrChange>
              </w:rPr>
              <w:t>Cultivate excellent working relationships with and serve as focal point for SC Members and donor agencies at the regional and country level.</w:t>
            </w:r>
          </w:p>
          <w:p w:rsidR="00DF305B" w:rsidRPr="006D55FA" w:rsidRDefault="00DF305B" w:rsidP="00DF305B">
            <w:pPr>
              <w:numPr>
                <w:ilvl w:val="0"/>
                <w:numId w:val="34"/>
              </w:numPr>
              <w:spacing w:before="60" w:after="80"/>
              <w:ind w:left="178" w:hanging="178"/>
              <w:rPr>
                <w:rFonts w:ascii="Lato" w:hAnsi="Lato"/>
                <w:sz w:val="22"/>
                <w:szCs w:val="22"/>
                <w:rPrChange w:id="138" w:author="Strinic, Dragana" w:date="2023-05-25T16:22:00Z">
                  <w:rPr>
                    <w:rFonts w:ascii="Gill Sans MT" w:hAnsi="Gill Sans MT"/>
                    <w:sz w:val="22"/>
                    <w:szCs w:val="22"/>
                  </w:rPr>
                </w:rPrChange>
              </w:rPr>
            </w:pPr>
            <w:r w:rsidRPr="006D55FA">
              <w:rPr>
                <w:rFonts w:ascii="Lato" w:hAnsi="Lato"/>
                <w:sz w:val="22"/>
                <w:szCs w:val="22"/>
                <w:rPrChange w:id="139" w:author="Strinic, Dragana" w:date="2023-05-25T16:22:00Z">
                  <w:rPr>
                    <w:rFonts w:ascii="Gill Sans MT" w:hAnsi="Gill Sans MT"/>
                    <w:sz w:val="22"/>
                    <w:szCs w:val="22"/>
                  </w:rPr>
                </w:rPrChange>
              </w:rPr>
              <w:t>Ensure key contacts, required formats and donor strategies are kept up-to-date at the country office level. ensures maintenance of donor and partner engagement tracking database.</w:t>
            </w:r>
          </w:p>
          <w:p w:rsidR="00DF305B" w:rsidRPr="006D55FA" w:rsidRDefault="00DF305B" w:rsidP="00DF305B">
            <w:pPr>
              <w:numPr>
                <w:ilvl w:val="0"/>
                <w:numId w:val="34"/>
              </w:numPr>
              <w:spacing w:before="60" w:after="80"/>
              <w:ind w:left="178" w:hanging="178"/>
              <w:rPr>
                <w:rFonts w:ascii="Lato" w:hAnsi="Lato"/>
                <w:sz w:val="22"/>
                <w:szCs w:val="22"/>
                <w:rPrChange w:id="140" w:author="Strinic, Dragana" w:date="2023-05-25T16:22:00Z">
                  <w:rPr>
                    <w:rFonts w:ascii="Gill Sans MT" w:hAnsi="Gill Sans MT"/>
                    <w:sz w:val="22"/>
                    <w:szCs w:val="22"/>
                  </w:rPr>
                </w:rPrChange>
              </w:rPr>
            </w:pPr>
            <w:r w:rsidRPr="006D55FA">
              <w:rPr>
                <w:rFonts w:ascii="Lato" w:hAnsi="Lato"/>
                <w:sz w:val="22"/>
                <w:szCs w:val="22"/>
                <w:rPrChange w:id="141" w:author="Strinic, Dragana" w:date="2023-05-25T16:22:00Z">
                  <w:rPr>
                    <w:rFonts w:ascii="Gill Sans MT" w:hAnsi="Gill Sans MT"/>
                    <w:sz w:val="22"/>
                    <w:szCs w:val="22"/>
                  </w:rPr>
                </w:rPrChange>
              </w:rPr>
              <w:t>Identify, research, and disseminate information on new funding opportunities from bilateral, multi-lateral, and other institutional and non-traditional donors (foundations, corporates etc.)</w:t>
            </w:r>
            <w:r w:rsidR="006A5194" w:rsidRPr="006D55FA">
              <w:rPr>
                <w:rFonts w:ascii="Lato" w:hAnsi="Lato"/>
                <w:sz w:val="22"/>
                <w:szCs w:val="22"/>
                <w:rPrChange w:id="142" w:author="Strinic, Dragana" w:date="2023-05-25T16:22:00Z">
                  <w:rPr>
                    <w:rFonts w:ascii="Gill Sans MT" w:hAnsi="Gill Sans MT"/>
                    <w:sz w:val="22"/>
                    <w:szCs w:val="22"/>
                  </w:rPr>
                </w:rPrChange>
              </w:rPr>
              <w:t>.</w:t>
            </w:r>
          </w:p>
          <w:p w:rsidR="00DF305B" w:rsidRPr="006D55FA" w:rsidRDefault="00DF305B" w:rsidP="00DF305B">
            <w:pPr>
              <w:numPr>
                <w:ilvl w:val="0"/>
                <w:numId w:val="34"/>
              </w:numPr>
              <w:spacing w:before="60" w:after="80"/>
              <w:ind w:left="178" w:hanging="178"/>
              <w:rPr>
                <w:rFonts w:ascii="Lato" w:hAnsi="Lato"/>
                <w:sz w:val="22"/>
                <w:szCs w:val="22"/>
                <w:rPrChange w:id="143" w:author="Strinic, Dragana" w:date="2023-05-25T16:22:00Z">
                  <w:rPr>
                    <w:rFonts w:ascii="Gill Sans MT" w:hAnsi="Gill Sans MT"/>
                    <w:sz w:val="22"/>
                    <w:szCs w:val="22"/>
                  </w:rPr>
                </w:rPrChange>
              </w:rPr>
            </w:pPr>
            <w:r w:rsidRPr="006D55FA">
              <w:rPr>
                <w:rFonts w:ascii="Lato" w:hAnsi="Lato"/>
                <w:sz w:val="22"/>
                <w:szCs w:val="22"/>
                <w:rPrChange w:id="144" w:author="Strinic, Dragana" w:date="2023-05-25T16:22:00Z">
                  <w:rPr>
                    <w:rFonts w:ascii="Gill Sans MT" w:hAnsi="Gill Sans MT"/>
                    <w:sz w:val="22"/>
                    <w:szCs w:val="22"/>
                  </w:rPr>
                </w:rPrChange>
              </w:rPr>
              <w:t>Explore and test potential private sector and other new types of partnerships and keep abreast of local funding environment.</w:t>
            </w:r>
          </w:p>
          <w:p w:rsidR="00DF305B" w:rsidRPr="006D55FA" w:rsidRDefault="00DF305B" w:rsidP="00DF305B">
            <w:pPr>
              <w:numPr>
                <w:ilvl w:val="0"/>
                <w:numId w:val="34"/>
              </w:numPr>
              <w:spacing w:before="60" w:after="80"/>
              <w:ind w:left="178" w:hanging="178"/>
              <w:rPr>
                <w:rFonts w:ascii="Lato" w:hAnsi="Lato"/>
                <w:sz w:val="22"/>
                <w:szCs w:val="22"/>
                <w:rPrChange w:id="145" w:author="Strinic, Dragana" w:date="2023-05-25T16:22:00Z">
                  <w:rPr>
                    <w:rFonts w:ascii="Gill Sans MT" w:hAnsi="Gill Sans MT"/>
                    <w:sz w:val="22"/>
                    <w:szCs w:val="22"/>
                  </w:rPr>
                </w:rPrChange>
              </w:rPr>
            </w:pPr>
            <w:r w:rsidRPr="006D55FA">
              <w:rPr>
                <w:rFonts w:ascii="Lato" w:hAnsi="Lato"/>
                <w:sz w:val="22"/>
                <w:szCs w:val="22"/>
                <w:rPrChange w:id="146" w:author="Strinic, Dragana" w:date="2023-05-25T16:22:00Z">
                  <w:rPr>
                    <w:rFonts w:ascii="Gill Sans MT" w:hAnsi="Gill Sans MT"/>
                    <w:sz w:val="22"/>
                    <w:szCs w:val="22"/>
                  </w:rPr>
                </w:rPrChange>
              </w:rPr>
              <w:t xml:space="preserve">Ensure tracking of active funding opportunities, submission deadlines, financing available. Ensure all appropriate donor and SC proposal formats are available in country. </w:t>
            </w:r>
          </w:p>
          <w:p w:rsidR="00DF305B" w:rsidRPr="006D55FA" w:rsidRDefault="00DF305B" w:rsidP="00DF305B">
            <w:pPr>
              <w:numPr>
                <w:ilvl w:val="0"/>
                <w:numId w:val="34"/>
              </w:numPr>
              <w:spacing w:before="60" w:after="80"/>
              <w:ind w:left="178" w:hanging="178"/>
              <w:rPr>
                <w:rFonts w:ascii="Lato" w:hAnsi="Lato"/>
                <w:sz w:val="22"/>
                <w:szCs w:val="22"/>
                <w:rPrChange w:id="147" w:author="Strinic, Dragana" w:date="2023-05-25T16:22:00Z">
                  <w:rPr>
                    <w:rFonts w:ascii="Gill Sans MT" w:hAnsi="Gill Sans MT"/>
                    <w:sz w:val="22"/>
                    <w:szCs w:val="22"/>
                  </w:rPr>
                </w:rPrChange>
              </w:rPr>
            </w:pPr>
            <w:r w:rsidRPr="006D55FA">
              <w:rPr>
                <w:rFonts w:ascii="Lato" w:hAnsi="Lato"/>
                <w:sz w:val="22"/>
                <w:szCs w:val="22"/>
                <w:rPrChange w:id="148" w:author="Strinic, Dragana" w:date="2023-05-25T16:22:00Z">
                  <w:rPr>
                    <w:rFonts w:ascii="Gill Sans MT" w:hAnsi="Gill Sans MT"/>
                    <w:sz w:val="22"/>
                    <w:szCs w:val="22"/>
                  </w:rPr>
                </w:rPrChange>
              </w:rPr>
              <w:t xml:space="preserve">Monitor proposals pipeline and win rates, ensure that updated trackers are available for planning purposes, </w:t>
            </w:r>
            <w:r w:rsidR="00E65F96" w:rsidRPr="006D55FA">
              <w:rPr>
                <w:rFonts w:ascii="Lato" w:hAnsi="Lato"/>
                <w:sz w:val="22"/>
                <w:szCs w:val="22"/>
                <w:rPrChange w:id="149" w:author="Strinic, Dragana" w:date="2023-05-25T16:22:00Z">
                  <w:rPr>
                    <w:rFonts w:ascii="Gill Sans MT" w:hAnsi="Gill Sans MT"/>
                    <w:sz w:val="22"/>
                    <w:szCs w:val="22"/>
                  </w:rPr>
                </w:rPrChange>
              </w:rPr>
              <w:t>keep senior management informed</w:t>
            </w:r>
            <w:r w:rsidRPr="006D55FA">
              <w:rPr>
                <w:rFonts w:ascii="Lato" w:hAnsi="Lato"/>
                <w:sz w:val="22"/>
                <w:szCs w:val="22"/>
                <w:rPrChange w:id="150" w:author="Strinic, Dragana" w:date="2023-05-25T16:22:00Z">
                  <w:rPr>
                    <w:rFonts w:ascii="Gill Sans MT" w:hAnsi="Gill Sans MT"/>
                    <w:sz w:val="22"/>
                    <w:szCs w:val="22"/>
                  </w:rPr>
                </w:rPrChange>
              </w:rPr>
              <w:t>.</w:t>
            </w:r>
          </w:p>
          <w:p w:rsidR="00DF305B" w:rsidRPr="006D55FA" w:rsidRDefault="00DF305B" w:rsidP="00DF305B">
            <w:pPr>
              <w:spacing w:line="276" w:lineRule="auto"/>
              <w:rPr>
                <w:rFonts w:ascii="Lato" w:hAnsi="Lato" w:cs="Gill Sans MT"/>
                <w:b/>
                <w:bCs/>
                <w:sz w:val="22"/>
                <w:szCs w:val="22"/>
                <w:rPrChange w:id="151" w:author="Strinic, Dragana" w:date="2023-05-25T16:22:00Z">
                  <w:rPr>
                    <w:rFonts w:ascii="Gill Sans MT" w:hAnsi="Gill Sans MT" w:cs="Gill Sans MT"/>
                    <w:b/>
                    <w:bCs/>
                    <w:sz w:val="22"/>
                    <w:szCs w:val="22"/>
                  </w:rPr>
                </w:rPrChange>
              </w:rPr>
            </w:pPr>
            <w:r w:rsidRPr="006D55FA">
              <w:rPr>
                <w:rFonts w:ascii="Lato" w:hAnsi="Lato" w:cs="Gill Sans MT"/>
                <w:b/>
                <w:bCs/>
                <w:sz w:val="22"/>
                <w:szCs w:val="22"/>
                <w:rPrChange w:id="152" w:author="Strinic, Dragana" w:date="2023-05-25T16:22:00Z">
                  <w:rPr>
                    <w:rFonts w:ascii="Gill Sans MT" w:hAnsi="Gill Sans MT" w:cs="Gill Sans MT"/>
                    <w:b/>
                    <w:bCs/>
                    <w:sz w:val="22"/>
                    <w:szCs w:val="22"/>
                  </w:rPr>
                </w:rPrChange>
              </w:rPr>
              <w:t>Oversee proposal development</w:t>
            </w:r>
          </w:p>
          <w:p w:rsidR="00DF305B" w:rsidRPr="006D55FA" w:rsidRDefault="00DF305B" w:rsidP="00DF305B">
            <w:pPr>
              <w:numPr>
                <w:ilvl w:val="0"/>
                <w:numId w:val="34"/>
              </w:numPr>
              <w:spacing w:after="80"/>
              <w:ind w:left="178" w:hanging="178"/>
              <w:rPr>
                <w:rFonts w:ascii="Lato" w:hAnsi="Lato"/>
                <w:sz w:val="22"/>
                <w:szCs w:val="22"/>
                <w:rPrChange w:id="153" w:author="Strinic, Dragana" w:date="2023-05-25T16:22:00Z">
                  <w:rPr>
                    <w:rFonts w:ascii="Gill Sans MT" w:hAnsi="Gill Sans MT"/>
                    <w:sz w:val="22"/>
                    <w:szCs w:val="22"/>
                  </w:rPr>
                </w:rPrChange>
              </w:rPr>
            </w:pPr>
            <w:r w:rsidRPr="006D55FA">
              <w:rPr>
                <w:rFonts w:ascii="Lato" w:hAnsi="Lato"/>
                <w:sz w:val="22"/>
                <w:szCs w:val="22"/>
                <w:rPrChange w:id="154" w:author="Strinic, Dragana" w:date="2023-05-25T16:22:00Z">
                  <w:rPr>
                    <w:rFonts w:ascii="Gill Sans MT" w:hAnsi="Gill Sans MT"/>
                    <w:sz w:val="22"/>
                    <w:szCs w:val="22"/>
                  </w:rPr>
                </w:rPrChange>
              </w:rPr>
              <w:t xml:space="preserve">Lead on the development of high-value or complex proposals for donor awards and bids for donor contracts. </w:t>
            </w:r>
          </w:p>
          <w:p w:rsidR="00DF305B" w:rsidRPr="006D55FA" w:rsidRDefault="00DF305B" w:rsidP="00DF305B">
            <w:pPr>
              <w:numPr>
                <w:ilvl w:val="0"/>
                <w:numId w:val="34"/>
              </w:numPr>
              <w:spacing w:after="80"/>
              <w:ind w:left="178" w:hanging="178"/>
              <w:rPr>
                <w:rFonts w:ascii="Lato" w:hAnsi="Lato"/>
                <w:sz w:val="22"/>
                <w:szCs w:val="22"/>
                <w:rPrChange w:id="155" w:author="Strinic, Dragana" w:date="2023-05-25T16:22:00Z">
                  <w:rPr>
                    <w:rFonts w:ascii="Gill Sans MT" w:hAnsi="Gill Sans MT"/>
                    <w:sz w:val="22"/>
                    <w:szCs w:val="22"/>
                  </w:rPr>
                </w:rPrChange>
              </w:rPr>
            </w:pPr>
            <w:r w:rsidRPr="006D55FA">
              <w:rPr>
                <w:rFonts w:ascii="Lato" w:hAnsi="Lato"/>
                <w:sz w:val="22"/>
                <w:szCs w:val="22"/>
                <w:rPrChange w:id="156" w:author="Strinic, Dragana" w:date="2023-05-25T16:22:00Z">
                  <w:rPr>
                    <w:rFonts w:ascii="Gill Sans MT" w:hAnsi="Gill Sans MT"/>
                    <w:sz w:val="22"/>
                    <w:szCs w:val="22"/>
                  </w:rPr>
                </w:rPrChange>
              </w:rPr>
              <w:t>Provide leadership and co-ordination to the proposal development team, overseeing</w:t>
            </w:r>
            <w:ins w:id="157" w:author="Strinic, Dragana" w:date="2023-05-25T16:06:00Z">
              <w:r w:rsidR="006E642A" w:rsidRPr="006D55FA">
                <w:rPr>
                  <w:rFonts w:ascii="Lato" w:hAnsi="Lato"/>
                  <w:sz w:val="22"/>
                  <w:szCs w:val="22"/>
                  <w:rPrChange w:id="158" w:author="Strinic, Dragana" w:date="2023-05-25T16:22:00Z">
                    <w:rPr>
                      <w:rFonts w:ascii="Gill Sans MT" w:hAnsi="Gill Sans MT"/>
                      <w:sz w:val="22"/>
                      <w:szCs w:val="22"/>
                    </w:rPr>
                  </w:rPrChange>
                </w:rPr>
                <w:t xml:space="preserve"> and ensuring quality and compliance with donor guidelines for</w:t>
              </w:r>
            </w:ins>
            <w:r w:rsidRPr="006D55FA">
              <w:rPr>
                <w:rFonts w:ascii="Lato" w:hAnsi="Lato"/>
                <w:sz w:val="22"/>
                <w:szCs w:val="22"/>
                <w:rPrChange w:id="159" w:author="Strinic, Dragana" w:date="2023-05-25T16:22:00Z">
                  <w:rPr>
                    <w:rFonts w:ascii="Gill Sans MT" w:hAnsi="Gill Sans MT"/>
                    <w:sz w:val="22"/>
                    <w:szCs w:val="22"/>
                  </w:rPr>
                </w:rPrChange>
              </w:rPr>
              <w:t xml:space="preserve"> all SCUG proposals under development. </w:t>
            </w:r>
          </w:p>
          <w:p w:rsidR="00DF305B" w:rsidRPr="006D55FA" w:rsidRDefault="00DF305B" w:rsidP="00DF305B">
            <w:pPr>
              <w:numPr>
                <w:ilvl w:val="0"/>
                <w:numId w:val="34"/>
              </w:numPr>
              <w:spacing w:before="60" w:after="80"/>
              <w:ind w:left="178" w:hanging="178"/>
              <w:rPr>
                <w:rFonts w:ascii="Lato" w:hAnsi="Lato"/>
                <w:sz w:val="22"/>
                <w:szCs w:val="22"/>
                <w:rPrChange w:id="160" w:author="Strinic, Dragana" w:date="2023-05-25T16:22:00Z">
                  <w:rPr>
                    <w:rFonts w:ascii="Gill Sans MT" w:hAnsi="Gill Sans MT"/>
                    <w:sz w:val="22"/>
                    <w:szCs w:val="22"/>
                  </w:rPr>
                </w:rPrChange>
              </w:rPr>
            </w:pPr>
            <w:r w:rsidRPr="006D55FA">
              <w:rPr>
                <w:rFonts w:ascii="Lato" w:hAnsi="Lato"/>
                <w:sz w:val="22"/>
                <w:szCs w:val="22"/>
                <w:rPrChange w:id="161" w:author="Strinic, Dragana" w:date="2023-05-25T16:22:00Z">
                  <w:rPr>
                    <w:rFonts w:ascii="Gill Sans MT" w:hAnsi="Gill Sans MT"/>
                    <w:sz w:val="22"/>
                    <w:szCs w:val="22"/>
                  </w:rPr>
                </w:rPrChange>
              </w:rPr>
              <w:t>Interface closely with Programme Operations</w:t>
            </w:r>
            <w:ins w:id="162" w:author="Strinic, Dragana" w:date="2023-05-25T16:06:00Z">
              <w:r w:rsidR="006E642A" w:rsidRPr="006D55FA">
                <w:rPr>
                  <w:rFonts w:ascii="Lato" w:hAnsi="Lato"/>
                  <w:sz w:val="22"/>
                  <w:szCs w:val="22"/>
                  <w:rPrChange w:id="163" w:author="Strinic, Dragana" w:date="2023-05-25T16:22:00Z">
                    <w:rPr>
                      <w:rFonts w:ascii="Gill Sans MT" w:hAnsi="Gill Sans MT"/>
                      <w:sz w:val="22"/>
                      <w:szCs w:val="22"/>
                    </w:rPr>
                  </w:rPrChange>
                </w:rPr>
                <w:t>, ACCM, HR</w:t>
              </w:r>
            </w:ins>
            <w:r w:rsidRPr="006D55FA">
              <w:rPr>
                <w:rFonts w:ascii="Lato" w:hAnsi="Lato"/>
                <w:sz w:val="22"/>
                <w:szCs w:val="22"/>
                <w:rPrChange w:id="164" w:author="Strinic, Dragana" w:date="2023-05-25T16:22:00Z">
                  <w:rPr>
                    <w:rFonts w:ascii="Gill Sans MT" w:hAnsi="Gill Sans MT"/>
                    <w:sz w:val="22"/>
                    <w:szCs w:val="22"/>
                  </w:rPr>
                </w:rPrChange>
              </w:rPr>
              <w:t xml:space="preserve"> and the Finance teams</w:t>
            </w:r>
            <w:ins w:id="165" w:author="Strinic, Dragana" w:date="2023-05-25T16:06:00Z">
              <w:r w:rsidR="006E642A" w:rsidRPr="006D55FA">
                <w:rPr>
                  <w:rFonts w:ascii="Lato" w:hAnsi="Lato"/>
                  <w:sz w:val="22"/>
                  <w:szCs w:val="22"/>
                  <w:rPrChange w:id="166" w:author="Strinic, Dragana" w:date="2023-05-25T16:22:00Z">
                    <w:rPr>
                      <w:rFonts w:ascii="Gill Sans MT" w:hAnsi="Gill Sans MT"/>
                      <w:sz w:val="22"/>
                      <w:szCs w:val="22"/>
                    </w:rPr>
                  </w:rPrChange>
                </w:rPr>
                <w:t>, as well as technical advisors</w:t>
              </w:r>
            </w:ins>
            <w:ins w:id="167" w:author="Strinic, Dragana" w:date="2023-05-25T16:07:00Z">
              <w:r w:rsidR="006E642A" w:rsidRPr="006D55FA">
                <w:rPr>
                  <w:rFonts w:ascii="Lato" w:hAnsi="Lato"/>
                  <w:sz w:val="22"/>
                  <w:szCs w:val="22"/>
                  <w:rPrChange w:id="168" w:author="Strinic, Dragana" w:date="2023-05-25T16:22:00Z">
                    <w:rPr>
                      <w:rFonts w:ascii="Gill Sans MT" w:hAnsi="Gill Sans MT"/>
                      <w:sz w:val="22"/>
                      <w:szCs w:val="22"/>
                    </w:rPr>
                  </w:rPrChange>
                </w:rPr>
                <w:t>,</w:t>
              </w:r>
            </w:ins>
            <w:r w:rsidRPr="006D55FA">
              <w:rPr>
                <w:rFonts w:ascii="Lato" w:hAnsi="Lato"/>
                <w:sz w:val="22"/>
                <w:szCs w:val="22"/>
                <w:rPrChange w:id="169" w:author="Strinic, Dragana" w:date="2023-05-25T16:22:00Z">
                  <w:rPr>
                    <w:rFonts w:ascii="Gill Sans MT" w:hAnsi="Gill Sans MT"/>
                    <w:sz w:val="22"/>
                    <w:szCs w:val="22"/>
                  </w:rPr>
                </w:rPrChange>
              </w:rPr>
              <w:t xml:space="preserve"> to ensure all information is produced in a way that ensures quality and integration of SCI interventions at the programme design and reporting stage.</w:t>
            </w:r>
          </w:p>
          <w:p w:rsidR="00DF305B" w:rsidRPr="006D55FA" w:rsidRDefault="00DF305B" w:rsidP="00DF305B">
            <w:pPr>
              <w:numPr>
                <w:ilvl w:val="0"/>
                <w:numId w:val="34"/>
              </w:numPr>
              <w:spacing w:before="60" w:after="80"/>
              <w:ind w:left="178" w:hanging="178"/>
              <w:rPr>
                <w:rFonts w:ascii="Lato" w:hAnsi="Lato"/>
                <w:sz w:val="22"/>
                <w:szCs w:val="22"/>
                <w:rPrChange w:id="170" w:author="Strinic, Dragana" w:date="2023-05-25T16:22:00Z">
                  <w:rPr>
                    <w:rFonts w:ascii="Gill Sans MT" w:hAnsi="Gill Sans MT"/>
                    <w:sz w:val="22"/>
                    <w:szCs w:val="22"/>
                  </w:rPr>
                </w:rPrChange>
              </w:rPr>
            </w:pPr>
            <w:r w:rsidRPr="006D55FA">
              <w:rPr>
                <w:rFonts w:ascii="Lato" w:hAnsi="Lato"/>
                <w:sz w:val="22"/>
                <w:szCs w:val="22"/>
                <w:rPrChange w:id="171" w:author="Strinic, Dragana" w:date="2023-05-25T16:22:00Z">
                  <w:rPr>
                    <w:rFonts w:ascii="Gill Sans MT" w:hAnsi="Gill Sans MT"/>
                    <w:sz w:val="22"/>
                    <w:szCs w:val="22"/>
                  </w:rPr>
                </w:rPrChange>
              </w:rPr>
              <w:t>Ensure that concept notes and funding proposals align closely with Country Strategy Plan, Thematic plans, geographic priorities, master budgets and Monitoring &amp; Evaluations, Accountability and Learning (MEAL) frameworks as well as SLT decisions</w:t>
            </w:r>
            <w:r w:rsidR="006A5194" w:rsidRPr="006D55FA">
              <w:rPr>
                <w:rFonts w:ascii="Lato" w:hAnsi="Lato"/>
                <w:sz w:val="22"/>
                <w:szCs w:val="22"/>
                <w:rPrChange w:id="172" w:author="Strinic, Dragana" w:date="2023-05-25T16:22:00Z">
                  <w:rPr>
                    <w:rFonts w:ascii="Gill Sans MT" w:hAnsi="Gill Sans MT"/>
                    <w:sz w:val="22"/>
                    <w:szCs w:val="22"/>
                  </w:rPr>
                </w:rPrChange>
              </w:rPr>
              <w:t>.</w:t>
            </w:r>
          </w:p>
          <w:p w:rsidR="00DF305B" w:rsidRPr="006D55FA" w:rsidRDefault="006D55FA" w:rsidP="00DF305B">
            <w:pPr>
              <w:numPr>
                <w:ilvl w:val="0"/>
                <w:numId w:val="34"/>
              </w:numPr>
              <w:spacing w:before="60" w:after="80"/>
              <w:ind w:left="178" w:hanging="178"/>
              <w:rPr>
                <w:rFonts w:ascii="Lato" w:hAnsi="Lato"/>
                <w:sz w:val="22"/>
                <w:szCs w:val="22"/>
                <w:rPrChange w:id="173" w:author="Strinic, Dragana" w:date="2023-05-25T16:22:00Z">
                  <w:rPr>
                    <w:rFonts w:ascii="Gill Sans MT" w:hAnsi="Gill Sans MT"/>
                    <w:sz w:val="22"/>
                    <w:szCs w:val="22"/>
                  </w:rPr>
                </w:rPrChange>
              </w:rPr>
            </w:pPr>
            <w:ins w:id="174" w:author="Strinic, Dragana" w:date="2023-05-25T16:15:00Z">
              <w:r w:rsidRPr="006D55FA">
                <w:rPr>
                  <w:rFonts w:ascii="Lato" w:hAnsi="Lato"/>
                  <w:sz w:val="22"/>
                  <w:szCs w:val="22"/>
                  <w:rPrChange w:id="175" w:author="Strinic, Dragana" w:date="2023-05-25T16:22:00Z">
                    <w:rPr>
                      <w:rFonts w:ascii="Gill Sans MT" w:hAnsi="Gill Sans MT"/>
                      <w:sz w:val="22"/>
                      <w:szCs w:val="22"/>
                    </w:rPr>
                  </w:rPrChange>
                </w:rPr>
                <w:t xml:space="preserve">Develop and </w:t>
              </w:r>
            </w:ins>
            <w:del w:id="176" w:author="Strinic, Dragana" w:date="2023-05-25T16:15:00Z">
              <w:r w:rsidR="00DF305B" w:rsidRPr="006D55FA" w:rsidDel="006D55FA">
                <w:rPr>
                  <w:rFonts w:ascii="Lato" w:hAnsi="Lato"/>
                  <w:sz w:val="22"/>
                  <w:szCs w:val="22"/>
                  <w:rPrChange w:id="177" w:author="Strinic, Dragana" w:date="2023-05-25T16:22:00Z">
                    <w:rPr>
                      <w:rFonts w:ascii="Gill Sans MT" w:hAnsi="Gill Sans MT"/>
                      <w:sz w:val="22"/>
                      <w:szCs w:val="22"/>
                    </w:rPr>
                  </w:rPrChange>
                </w:rPr>
                <w:delText>T</w:delText>
              </w:r>
            </w:del>
            <w:ins w:id="178" w:author="Strinic, Dragana" w:date="2023-05-25T16:15:00Z">
              <w:r w:rsidRPr="006D55FA">
                <w:rPr>
                  <w:rFonts w:ascii="Lato" w:hAnsi="Lato"/>
                  <w:sz w:val="22"/>
                  <w:szCs w:val="22"/>
                  <w:rPrChange w:id="179" w:author="Strinic, Dragana" w:date="2023-05-25T16:22:00Z">
                    <w:rPr>
                      <w:rFonts w:ascii="Gill Sans MT" w:hAnsi="Gill Sans MT"/>
                      <w:sz w:val="22"/>
                      <w:szCs w:val="22"/>
                    </w:rPr>
                  </w:rPrChange>
                </w:rPr>
                <w:t>t</w:t>
              </w:r>
            </w:ins>
            <w:r w:rsidR="00DF305B" w:rsidRPr="006D55FA">
              <w:rPr>
                <w:rFonts w:ascii="Lato" w:hAnsi="Lato"/>
                <w:sz w:val="22"/>
                <w:szCs w:val="22"/>
                <w:rPrChange w:id="180" w:author="Strinic, Dragana" w:date="2023-05-25T16:22:00Z">
                  <w:rPr>
                    <w:rFonts w:ascii="Gill Sans MT" w:hAnsi="Gill Sans MT"/>
                    <w:sz w:val="22"/>
                    <w:szCs w:val="22"/>
                  </w:rPr>
                </w:rPrChange>
              </w:rPr>
              <w:t xml:space="preserve">rack proposal development timelines and work closely with PDQ, Programme Operations, </w:t>
            </w:r>
            <w:ins w:id="181" w:author="Strinic, Dragana" w:date="2023-05-25T16:07:00Z">
              <w:r w:rsidR="006E642A" w:rsidRPr="006D55FA">
                <w:rPr>
                  <w:rFonts w:ascii="Lato" w:hAnsi="Lato"/>
                  <w:sz w:val="22"/>
                  <w:szCs w:val="22"/>
                  <w:rPrChange w:id="182" w:author="Strinic, Dragana" w:date="2023-05-25T16:22:00Z">
                    <w:rPr>
                      <w:rFonts w:ascii="Gill Sans MT" w:hAnsi="Gill Sans MT"/>
                      <w:sz w:val="22"/>
                      <w:szCs w:val="22"/>
                    </w:rPr>
                  </w:rPrChange>
                </w:rPr>
                <w:t xml:space="preserve">ACCM, </w:t>
              </w:r>
            </w:ins>
            <w:r w:rsidR="00DF305B" w:rsidRPr="006D55FA">
              <w:rPr>
                <w:rFonts w:ascii="Lato" w:hAnsi="Lato"/>
                <w:sz w:val="22"/>
                <w:szCs w:val="22"/>
                <w:rPrChange w:id="183" w:author="Strinic, Dragana" w:date="2023-05-25T16:22:00Z">
                  <w:rPr>
                    <w:rFonts w:ascii="Gill Sans MT" w:hAnsi="Gill Sans MT"/>
                    <w:sz w:val="22"/>
                    <w:szCs w:val="22"/>
                  </w:rPr>
                </w:rPrChange>
              </w:rPr>
              <w:t>Finance, HR, Security and Supply Chain to ensure adequate and timely input into proposal and budget development.</w:t>
            </w:r>
          </w:p>
          <w:p w:rsidR="00DF305B" w:rsidRPr="006D55FA" w:rsidRDefault="00DF305B" w:rsidP="00DF305B">
            <w:pPr>
              <w:numPr>
                <w:ilvl w:val="0"/>
                <w:numId w:val="34"/>
              </w:numPr>
              <w:spacing w:before="60" w:after="80"/>
              <w:ind w:left="178" w:hanging="178"/>
              <w:rPr>
                <w:rFonts w:ascii="Lato" w:hAnsi="Lato"/>
                <w:sz w:val="22"/>
                <w:szCs w:val="22"/>
                <w:rPrChange w:id="184" w:author="Strinic, Dragana" w:date="2023-05-25T16:22:00Z">
                  <w:rPr>
                    <w:rFonts w:ascii="Gill Sans MT" w:hAnsi="Gill Sans MT"/>
                    <w:sz w:val="22"/>
                    <w:szCs w:val="22"/>
                  </w:rPr>
                </w:rPrChange>
              </w:rPr>
            </w:pPr>
            <w:r w:rsidRPr="006D55FA">
              <w:rPr>
                <w:rFonts w:ascii="Lato" w:hAnsi="Lato"/>
                <w:sz w:val="22"/>
                <w:szCs w:val="22"/>
                <w:rPrChange w:id="185" w:author="Strinic, Dragana" w:date="2023-05-25T16:22:00Z">
                  <w:rPr>
                    <w:rFonts w:ascii="Gill Sans MT" w:hAnsi="Gill Sans MT"/>
                    <w:sz w:val="22"/>
                    <w:szCs w:val="22"/>
                  </w:rPr>
                </w:rPrChange>
              </w:rPr>
              <w:t xml:space="preserve">In collaboration with Members, </w:t>
            </w:r>
            <w:ins w:id="186" w:author="Strinic, Dragana" w:date="2023-05-25T16:07:00Z">
              <w:r w:rsidR="006E642A" w:rsidRPr="006D55FA">
                <w:rPr>
                  <w:rFonts w:ascii="Lato" w:hAnsi="Lato"/>
                  <w:sz w:val="22"/>
                  <w:szCs w:val="22"/>
                  <w:rPrChange w:id="187" w:author="Strinic, Dragana" w:date="2023-05-25T16:22:00Z">
                    <w:rPr>
                      <w:rFonts w:ascii="Gill Sans MT" w:hAnsi="Gill Sans MT"/>
                      <w:sz w:val="22"/>
                      <w:szCs w:val="22"/>
                    </w:rPr>
                  </w:rPrChange>
                </w:rPr>
                <w:t xml:space="preserve">when relevant, </w:t>
              </w:r>
            </w:ins>
            <w:r w:rsidRPr="006D55FA">
              <w:rPr>
                <w:rFonts w:ascii="Lato" w:hAnsi="Lato"/>
                <w:sz w:val="22"/>
                <w:szCs w:val="22"/>
                <w:rPrChange w:id="188" w:author="Strinic, Dragana" w:date="2023-05-25T16:22:00Z">
                  <w:rPr>
                    <w:rFonts w:ascii="Gill Sans MT" w:hAnsi="Gill Sans MT"/>
                    <w:sz w:val="22"/>
                    <w:szCs w:val="22"/>
                  </w:rPr>
                </w:rPrChange>
              </w:rPr>
              <w:t xml:space="preserve">broker technical assistance and other resources to support proposal development. </w:t>
            </w:r>
          </w:p>
          <w:p w:rsidR="00DF305B" w:rsidRPr="006D55FA" w:rsidRDefault="00DF305B" w:rsidP="00DF305B">
            <w:pPr>
              <w:numPr>
                <w:ilvl w:val="0"/>
                <w:numId w:val="34"/>
              </w:numPr>
              <w:spacing w:before="60" w:after="80"/>
              <w:ind w:left="178" w:hanging="178"/>
              <w:rPr>
                <w:rFonts w:ascii="Lato" w:hAnsi="Lato"/>
                <w:sz w:val="22"/>
                <w:szCs w:val="22"/>
                <w:rPrChange w:id="189" w:author="Strinic, Dragana" w:date="2023-05-25T16:22:00Z">
                  <w:rPr>
                    <w:rFonts w:ascii="Gill Sans MT" w:hAnsi="Gill Sans MT"/>
                    <w:sz w:val="22"/>
                    <w:szCs w:val="22"/>
                  </w:rPr>
                </w:rPrChange>
              </w:rPr>
            </w:pPr>
            <w:r w:rsidRPr="006D55FA">
              <w:rPr>
                <w:rFonts w:ascii="Lato" w:hAnsi="Lato"/>
                <w:sz w:val="22"/>
                <w:szCs w:val="22"/>
                <w:rPrChange w:id="190" w:author="Strinic, Dragana" w:date="2023-05-25T16:22:00Z">
                  <w:rPr>
                    <w:rFonts w:ascii="Gill Sans MT" w:hAnsi="Gill Sans MT"/>
                    <w:sz w:val="22"/>
                    <w:szCs w:val="22"/>
                  </w:rPr>
                </w:rPrChange>
              </w:rPr>
              <w:t xml:space="preserve">Facilitate engagement of consultants on large-scale proposals, or when technical specialists </w:t>
            </w:r>
            <w:ins w:id="191" w:author="Strinic, Dragana" w:date="2023-05-25T16:07:00Z">
              <w:r w:rsidR="006E642A" w:rsidRPr="006D55FA">
                <w:rPr>
                  <w:rFonts w:ascii="Lato" w:hAnsi="Lato"/>
                  <w:sz w:val="22"/>
                  <w:szCs w:val="22"/>
                  <w:rPrChange w:id="192" w:author="Strinic, Dragana" w:date="2023-05-25T16:22:00Z">
                    <w:rPr>
                      <w:rFonts w:ascii="Gill Sans MT" w:hAnsi="Gill Sans MT"/>
                      <w:sz w:val="22"/>
                      <w:szCs w:val="22"/>
                    </w:rPr>
                  </w:rPrChange>
                </w:rPr>
                <w:t xml:space="preserve">outside of </w:t>
              </w:r>
            </w:ins>
            <w:ins w:id="193" w:author="Strinic, Dragana" w:date="2023-05-25T16:08:00Z">
              <w:r w:rsidR="006E642A" w:rsidRPr="006D55FA">
                <w:rPr>
                  <w:rFonts w:ascii="Lato" w:hAnsi="Lato"/>
                  <w:sz w:val="22"/>
                  <w:szCs w:val="22"/>
                  <w:rPrChange w:id="194" w:author="Strinic, Dragana" w:date="2023-05-25T16:22:00Z">
                    <w:rPr>
                      <w:rFonts w:ascii="Gill Sans MT" w:hAnsi="Gill Sans MT"/>
                      <w:sz w:val="22"/>
                      <w:szCs w:val="22"/>
                    </w:rPr>
                  </w:rPrChange>
                </w:rPr>
                <w:t xml:space="preserve">Save the Children teams </w:t>
              </w:r>
            </w:ins>
            <w:r w:rsidRPr="006D55FA">
              <w:rPr>
                <w:rFonts w:ascii="Lato" w:hAnsi="Lato"/>
                <w:sz w:val="22"/>
                <w:szCs w:val="22"/>
                <w:rPrChange w:id="195" w:author="Strinic, Dragana" w:date="2023-05-25T16:22:00Z">
                  <w:rPr>
                    <w:rFonts w:ascii="Gill Sans MT" w:hAnsi="Gill Sans MT"/>
                    <w:sz w:val="22"/>
                    <w:szCs w:val="22"/>
                  </w:rPr>
                </w:rPrChange>
              </w:rPr>
              <w:t xml:space="preserve">are needed.  </w:t>
            </w:r>
          </w:p>
          <w:p w:rsidR="00DF305B" w:rsidRPr="006D55FA" w:rsidRDefault="00DF305B" w:rsidP="00DF305B">
            <w:pPr>
              <w:numPr>
                <w:ilvl w:val="0"/>
                <w:numId w:val="34"/>
              </w:numPr>
              <w:spacing w:before="60" w:after="80"/>
              <w:ind w:left="178" w:hanging="178"/>
              <w:rPr>
                <w:rFonts w:ascii="Lato" w:hAnsi="Lato"/>
                <w:sz w:val="22"/>
                <w:szCs w:val="22"/>
                <w:rPrChange w:id="196" w:author="Strinic, Dragana" w:date="2023-05-25T16:22:00Z">
                  <w:rPr>
                    <w:rFonts w:ascii="Gill Sans MT" w:hAnsi="Gill Sans MT"/>
                    <w:sz w:val="22"/>
                    <w:szCs w:val="22"/>
                  </w:rPr>
                </w:rPrChange>
              </w:rPr>
            </w:pPr>
            <w:r w:rsidRPr="006D55FA">
              <w:rPr>
                <w:rFonts w:ascii="Lato" w:hAnsi="Lato"/>
                <w:sz w:val="22"/>
                <w:szCs w:val="22"/>
                <w:rPrChange w:id="197" w:author="Strinic, Dragana" w:date="2023-05-25T16:22:00Z">
                  <w:rPr>
                    <w:rFonts w:ascii="Gill Sans MT" w:hAnsi="Gill Sans MT"/>
                    <w:sz w:val="22"/>
                    <w:szCs w:val="22"/>
                  </w:rPr>
                </w:rPrChange>
              </w:rPr>
              <w:t>Represent Save the Children generally (along with technical experts) in consortium meetings regarding proposal development.</w:t>
            </w:r>
          </w:p>
          <w:p w:rsidR="00DF305B" w:rsidRPr="006D55FA" w:rsidRDefault="00DF305B" w:rsidP="00DF305B">
            <w:pPr>
              <w:numPr>
                <w:ilvl w:val="0"/>
                <w:numId w:val="34"/>
              </w:numPr>
              <w:spacing w:before="60" w:after="80"/>
              <w:ind w:left="178" w:hanging="178"/>
              <w:rPr>
                <w:rFonts w:ascii="Lato" w:hAnsi="Lato"/>
                <w:sz w:val="22"/>
                <w:szCs w:val="22"/>
                <w:rPrChange w:id="198" w:author="Strinic, Dragana" w:date="2023-05-25T16:22:00Z">
                  <w:rPr>
                    <w:rFonts w:ascii="Gill Sans MT" w:hAnsi="Gill Sans MT"/>
                    <w:sz w:val="22"/>
                    <w:szCs w:val="22"/>
                  </w:rPr>
                </w:rPrChange>
              </w:rPr>
            </w:pPr>
            <w:r w:rsidRPr="006D55FA">
              <w:rPr>
                <w:rFonts w:ascii="Lato" w:hAnsi="Lato"/>
                <w:sz w:val="22"/>
                <w:szCs w:val="22"/>
                <w:rPrChange w:id="199" w:author="Strinic, Dragana" w:date="2023-05-25T16:22:00Z">
                  <w:rPr>
                    <w:rFonts w:ascii="Gill Sans MT" w:hAnsi="Gill Sans MT"/>
                    <w:sz w:val="22"/>
                    <w:szCs w:val="22"/>
                  </w:rPr>
                </w:rPrChange>
              </w:rPr>
              <w:t xml:space="preserve">Ensure that Programme Quality Framework is addressed in all new proposals and that key elements of programme quality are included (e.g. child participation, child safeguarding, lessons learned from past proposals, accountability, risk assessments, </w:t>
            </w:r>
            <w:r w:rsidR="006A5194" w:rsidRPr="006D55FA">
              <w:rPr>
                <w:rFonts w:ascii="Lato" w:hAnsi="Lato"/>
                <w:sz w:val="22"/>
                <w:szCs w:val="22"/>
                <w:rPrChange w:id="200" w:author="Strinic, Dragana" w:date="2023-05-25T16:22:00Z">
                  <w:rPr>
                    <w:rFonts w:ascii="Gill Sans MT" w:hAnsi="Gill Sans MT"/>
                    <w:sz w:val="22"/>
                    <w:szCs w:val="22"/>
                  </w:rPr>
                </w:rPrChange>
              </w:rPr>
              <w:t xml:space="preserve">and </w:t>
            </w:r>
            <w:r w:rsidRPr="006D55FA">
              <w:rPr>
                <w:rFonts w:ascii="Lato" w:hAnsi="Lato"/>
                <w:sz w:val="22"/>
                <w:szCs w:val="22"/>
                <w:rPrChange w:id="201" w:author="Strinic, Dragana" w:date="2023-05-25T16:22:00Z">
                  <w:rPr>
                    <w:rFonts w:ascii="Gill Sans MT" w:hAnsi="Gill Sans MT"/>
                    <w:sz w:val="22"/>
                    <w:szCs w:val="22"/>
                  </w:rPr>
                </w:rPrChange>
              </w:rPr>
              <w:t>effective partnership strategy).</w:t>
            </w:r>
          </w:p>
          <w:p w:rsidR="00DF305B" w:rsidRPr="006D55FA" w:rsidRDefault="00DF305B" w:rsidP="00DF305B">
            <w:pPr>
              <w:numPr>
                <w:ilvl w:val="0"/>
                <w:numId w:val="34"/>
              </w:numPr>
              <w:spacing w:before="60" w:after="80"/>
              <w:ind w:left="178" w:hanging="178"/>
              <w:rPr>
                <w:rFonts w:ascii="Lato" w:hAnsi="Lato"/>
                <w:sz w:val="22"/>
                <w:szCs w:val="22"/>
                <w:rPrChange w:id="202" w:author="Strinic, Dragana" w:date="2023-05-25T16:22:00Z">
                  <w:rPr>
                    <w:rFonts w:ascii="Gill Sans MT" w:hAnsi="Gill Sans MT"/>
                    <w:sz w:val="22"/>
                    <w:szCs w:val="22"/>
                  </w:rPr>
                </w:rPrChange>
              </w:rPr>
            </w:pPr>
            <w:r w:rsidRPr="006D55FA">
              <w:rPr>
                <w:rFonts w:ascii="Lato" w:hAnsi="Lato"/>
                <w:sz w:val="22"/>
                <w:szCs w:val="22"/>
                <w:rPrChange w:id="203" w:author="Strinic, Dragana" w:date="2023-05-25T16:22:00Z">
                  <w:rPr>
                    <w:rFonts w:ascii="Gill Sans MT" w:hAnsi="Gill Sans MT"/>
                    <w:sz w:val="22"/>
                    <w:szCs w:val="22"/>
                  </w:rPr>
                </w:rPrChange>
              </w:rPr>
              <w:t xml:space="preserve">Ensure all proposal and concept note submissions to donors are </w:t>
            </w:r>
            <w:ins w:id="204" w:author="Strinic, Dragana" w:date="2023-05-25T16:16:00Z">
              <w:r w:rsidR="006D55FA" w:rsidRPr="006D55FA">
                <w:rPr>
                  <w:rFonts w:ascii="Lato" w:hAnsi="Lato"/>
                  <w:sz w:val="22"/>
                  <w:szCs w:val="22"/>
                  <w:rPrChange w:id="205" w:author="Strinic, Dragana" w:date="2023-05-25T16:22:00Z">
                    <w:rPr>
                      <w:rFonts w:ascii="Gill Sans MT" w:hAnsi="Gill Sans MT"/>
                      <w:sz w:val="22"/>
                      <w:szCs w:val="22"/>
                    </w:rPr>
                  </w:rPrChange>
                </w:rPr>
                <w:t xml:space="preserve">complete, done as per Save the Children and donors standards and guidelines, </w:t>
              </w:r>
            </w:ins>
            <w:r w:rsidRPr="006D55FA">
              <w:rPr>
                <w:rFonts w:ascii="Lato" w:hAnsi="Lato"/>
                <w:sz w:val="22"/>
                <w:szCs w:val="22"/>
                <w:rPrChange w:id="206" w:author="Strinic, Dragana" w:date="2023-05-25T16:22:00Z">
                  <w:rPr>
                    <w:rFonts w:ascii="Gill Sans MT" w:hAnsi="Gill Sans MT"/>
                    <w:sz w:val="22"/>
                    <w:szCs w:val="22"/>
                  </w:rPr>
                </w:rPrChange>
              </w:rPr>
              <w:t>reviewed and approved by the SMT and other staff in country as appropriate before submission to the donor.</w:t>
            </w:r>
          </w:p>
          <w:p w:rsidR="00DF305B" w:rsidRPr="006D55FA" w:rsidRDefault="00DF305B" w:rsidP="00DF305B">
            <w:pPr>
              <w:numPr>
                <w:ilvl w:val="0"/>
                <w:numId w:val="34"/>
              </w:numPr>
              <w:spacing w:before="60" w:after="80"/>
              <w:ind w:left="178" w:hanging="178"/>
              <w:rPr>
                <w:rFonts w:ascii="Lato" w:hAnsi="Lato"/>
                <w:sz w:val="22"/>
                <w:szCs w:val="22"/>
                <w:rPrChange w:id="207" w:author="Strinic, Dragana" w:date="2023-05-25T16:22:00Z">
                  <w:rPr>
                    <w:rFonts w:ascii="Gill Sans MT" w:hAnsi="Gill Sans MT"/>
                    <w:sz w:val="22"/>
                    <w:szCs w:val="22"/>
                  </w:rPr>
                </w:rPrChange>
              </w:rPr>
            </w:pPr>
            <w:r w:rsidRPr="006D55FA">
              <w:rPr>
                <w:rFonts w:ascii="Lato" w:hAnsi="Lato"/>
                <w:sz w:val="22"/>
                <w:szCs w:val="22"/>
                <w:rPrChange w:id="208" w:author="Strinic, Dragana" w:date="2023-05-25T16:22:00Z">
                  <w:rPr>
                    <w:rFonts w:ascii="Gill Sans MT" w:hAnsi="Gill Sans MT"/>
                    <w:sz w:val="22"/>
                    <w:szCs w:val="22"/>
                  </w:rPr>
                </w:rPrChange>
              </w:rPr>
              <w:t xml:space="preserve">In collaboration with the Awards team, lead on maintaining the up-to-date database of proposals submitted, approved, rejected and reports submitted to donors/SC members. </w:t>
            </w:r>
          </w:p>
          <w:p w:rsidR="00DF305B" w:rsidRPr="006D55FA" w:rsidRDefault="00DF305B" w:rsidP="00DF305B">
            <w:pPr>
              <w:numPr>
                <w:ilvl w:val="0"/>
                <w:numId w:val="34"/>
              </w:numPr>
              <w:spacing w:before="60" w:after="80"/>
              <w:ind w:left="178" w:hanging="178"/>
              <w:rPr>
                <w:rFonts w:ascii="Lato" w:hAnsi="Lato"/>
                <w:b/>
                <w:sz w:val="22"/>
                <w:szCs w:val="22"/>
                <w:rPrChange w:id="209" w:author="Strinic, Dragana" w:date="2023-05-25T16:22:00Z">
                  <w:rPr>
                    <w:rFonts w:ascii="Gill Sans MT" w:hAnsi="Gill Sans MT"/>
                    <w:b/>
                    <w:sz w:val="22"/>
                    <w:szCs w:val="22"/>
                  </w:rPr>
                </w:rPrChange>
              </w:rPr>
            </w:pPr>
            <w:r w:rsidRPr="006D55FA">
              <w:rPr>
                <w:rFonts w:ascii="Lato" w:hAnsi="Lato" w:cs="Arial"/>
                <w:sz w:val="22"/>
                <w:szCs w:val="22"/>
                <w:rPrChange w:id="210" w:author="Strinic, Dragana" w:date="2023-05-25T16:22:00Z">
                  <w:rPr>
                    <w:rFonts w:ascii="Gill Sans MT" w:hAnsi="Gill Sans MT" w:cs="Arial"/>
                    <w:sz w:val="22"/>
                    <w:szCs w:val="22"/>
                  </w:rPr>
                </w:rPrChange>
              </w:rPr>
              <w:t xml:space="preserve">Ensure the Program Development team supports </w:t>
            </w:r>
            <w:ins w:id="211" w:author="Strinic, Dragana" w:date="2023-05-25T16:17:00Z">
              <w:r w:rsidR="006D55FA" w:rsidRPr="006D55FA">
                <w:rPr>
                  <w:rFonts w:ascii="Lato" w:hAnsi="Lato" w:cs="Arial"/>
                  <w:sz w:val="22"/>
                  <w:szCs w:val="22"/>
                  <w:rPrChange w:id="212" w:author="Strinic, Dragana" w:date="2023-05-25T16:22:00Z">
                    <w:rPr>
                      <w:rFonts w:ascii="Gill Sans MT" w:hAnsi="Gill Sans MT" w:cs="Arial"/>
                      <w:sz w:val="22"/>
                      <w:szCs w:val="22"/>
                    </w:rPr>
                  </w:rPrChange>
                </w:rPr>
                <w:t xml:space="preserve">preparing all the relevant information for Prime system; </w:t>
              </w:r>
            </w:ins>
            <w:r w:rsidRPr="006D55FA">
              <w:rPr>
                <w:rFonts w:ascii="Lato" w:hAnsi="Lato" w:cs="Arial"/>
                <w:sz w:val="22"/>
                <w:szCs w:val="22"/>
                <w:rPrChange w:id="213" w:author="Strinic, Dragana" w:date="2023-05-25T16:22:00Z">
                  <w:rPr>
                    <w:rFonts w:ascii="Gill Sans MT" w:hAnsi="Gill Sans MT" w:cs="Arial"/>
                    <w:sz w:val="22"/>
                    <w:szCs w:val="22"/>
                  </w:rPr>
                </w:rPrChange>
              </w:rPr>
              <w:t xml:space="preserve">the awards kick-off process and budget and proposal re-alignments throughout the implementation, as well as cost and no cost extensions, assuring initial proposal compliance. </w:t>
            </w:r>
          </w:p>
          <w:p w:rsidR="00DF305B" w:rsidRPr="006D55FA" w:rsidRDefault="00DF305B" w:rsidP="00DF305B">
            <w:pPr>
              <w:spacing w:before="60" w:after="80"/>
              <w:rPr>
                <w:rFonts w:ascii="Lato" w:hAnsi="Lato"/>
                <w:b/>
                <w:sz w:val="22"/>
                <w:szCs w:val="22"/>
                <w:rPrChange w:id="214" w:author="Strinic, Dragana" w:date="2023-05-25T16:22:00Z">
                  <w:rPr>
                    <w:rFonts w:ascii="Gill Sans MT" w:hAnsi="Gill Sans MT"/>
                    <w:b/>
                    <w:sz w:val="22"/>
                    <w:szCs w:val="22"/>
                  </w:rPr>
                </w:rPrChange>
              </w:rPr>
            </w:pPr>
            <w:r w:rsidRPr="006D55FA">
              <w:rPr>
                <w:rFonts w:ascii="Lato" w:hAnsi="Lato"/>
                <w:b/>
                <w:sz w:val="22"/>
                <w:szCs w:val="22"/>
                <w:rPrChange w:id="215" w:author="Strinic, Dragana" w:date="2023-05-25T16:22:00Z">
                  <w:rPr>
                    <w:rFonts w:ascii="Gill Sans MT" w:hAnsi="Gill Sans MT"/>
                    <w:b/>
                    <w:sz w:val="22"/>
                    <w:szCs w:val="22"/>
                  </w:rPr>
                </w:rPrChange>
              </w:rPr>
              <w:t xml:space="preserve">Partnerships </w:t>
            </w:r>
          </w:p>
          <w:p w:rsidR="00DF305B" w:rsidRPr="006D55FA" w:rsidRDefault="00DF305B" w:rsidP="00DF305B">
            <w:pPr>
              <w:numPr>
                <w:ilvl w:val="0"/>
                <w:numId w:val="34"/>
              </w:numPr>
              <w:spacing w:before="60" w:after="80"/>
              <w:ind w:left="178" w:hanging="178"/>
              <w:rPr>
                <w:rFonts w:ascii="Lato" w:hAnsi="Lato" w:cs="Arial"/>
                <w:sz w:val="22"/>
                <w:szCs w:val="22"/>
                <w:rPrChange w:id="216" w:author="Strinic, Dragana" w:date="2023-05-25T16:22:00Z">
                  <w:rPr>
                    <w:rFonts w:ascii="Gill Sans MT" w:hAnsi="Gill Sans MT" w:cs="Arial"/>
                    <w:sz w:val="22"/>
                    <w:szCs w:val="22"/>
                  </w:rPr>
                </w:rPrChange>
              </w:rPr>
            </w:pPr>
            <w:r w:rsidRPr="006D55FA">
              <w:rPr>
                <w:rFonts w:ascii="Lato" w:hAnsi="Lato" w:cs="Arial"/>
                <w:sz w:val="22"/>
                <w:szCs w:val="22"/>
                <w:rPrChange w:id="217" w:author="Strinic, Dragana" w:date="2023-05-25T16:22:00Z">
                  <w:rPr>
                    <w:rFonts w:ascii="Gill Sans MT" w:hAnsi="Gill Sans MT" w:cs="Arial"/>
                    <w:sz w:val="22"/>
                    <w:szCs w:val="22"/>
                  </w:rPr>
                </w:rPrChange>
              </w:rPr>
              <w:t>Ensure that SCUG staff members uphold values of mutual benefit and complementarity, value addition and empowerment, transparency and accountability, when engaging with partners.</w:t>
            </w:r>
          </w:p>
          <w:p w:rsidR="00DF305B" w:rsidRPr="006D55FA" w:rsidRDefault="00DF305B" w:rsidP="00DF305B">
            <w:pPr>
              <w:numPr>
                <w:ilvl w:val="0"/>
                <w:numId w:val="34"/>
              </w:numPr>
              <w:spacing w:before="60" w:after="80"/>
              <w:ind w:left="178" w:hanging="178"/>
              <w:rPr>
                <w:rFonts w:ascii="Lato" w:hAnsi="Lato" w:cs="Arial"/>
                <w:sz w:val="22"/>
                <w:szCs w:val="22"/>
                <w:rPrChange w:id="218" w:author="Strinic, Dragana" w:date="2023-05-25T16:22:00Z">
                  <w:rPr>
                    <w:rFonts w:ascii="Gill Sans MT" w:hAnsi="Gill Sans MT" w:cs="Arial"/>
                    <w:sz w:val="22"/>
                    <w:szCs w:val="22"/>
                  </w:rPr>
                </w:rPrChange>
              </w:rPr>
            </w:pPr>
            <w:r w:rsidRPr="006D55FA">
              <w:rPr>
                <w:rFonts w:ascii="Lato" w:hAnsi="Lato" w:cs="Arial"/>
                <w:sz w:val="22"/>
                <w:szCs w:val="22"/>
                <w:rPrChange w:id="219" w:author="Strinic, Dragana" w:date="2023-05-25T16:22:00Z">
                  <w:rPr>
                    <w:rFonts w:ascii="Gill Sans MT" w:hAnsi="Gill Sans MT" w:cs="Arial"/>
                    <w:sz w:val="22"/>
                    <w:szCs w:val="22"/>
                  </w:rPr>
                </w:rPrChange>
              </w:rPr>
              <w:t>Oversee development of new partnerships and partnership scoping exercises, including strategic partnerships, together with PDQ, Operations</w:t>
            </w:r>
            <w:ins w:id="220" w:author="Strinic, Dragana" w:date="2023-05-25T16:09:00Z">
              <w:r w:rsidR="006E642A" w:rsidRPr="006D55FA">
                <w:rPr>
                  <w:rFonts w:ascii="Lato" w:hAnsi="Lato" w:cs="Arial"/>
                  <w:sz w:val="22"/>
                  <w:szCs w:val="22"/>
                  <w:rPrChange w:id="221" w:author="Strinic, Dragana" w:date="2023-05-25T16:22:00Z">
                    <w:rPr>
                      <w:rFonts w:ascii="Gill Sans MT" w:hAnsi="Gill Sans MT" w:cs="Arial"/>
                      <w:sz w:val="22"/>
                      <w:szCs w:val="22"/>
                    </w:rPr>
                  </w:rPrChange>
                </w:rPr>
                <w:t>, ACCM</w:t>
              </w:r>
            </w:ins>
            <w:r w:rsidRPr="006D55FA">
              <w:rPr>
                <w:rFonts w:ascii="Lato" w:hAnsi="Lato" w:cs="Arial"/>
                <w:sz w:val="22"/>
                <w:szCs w:val="22"/>
                <w:rPrChange w:id="222" w:author="Strinic, Dragana" w:date="2023-05-25T16:22:00Z">
                  <w:rPr>
                    <w:rFonts w:ascii="Gill Sans MT" w:hAnsi="Gill Sans MT" w:cs="Arial"/>
                    <w:sz w:val="22"/>
                    <w:szCs w:val="22"/>
                  </w:rPr>
                </w:rPrChange>
              </w:rPr>
              <w:t xml:space="preserve"> and Finance teams</w:t>
            </w:r>
            <w:r w:rsidR="006A5194" w:rsidRPr="006D55FA">
              <w:rPr>
                <w:rFonts w:ascii="Lato" w:hAnsi="Lato" w:cs="Arial"/>
                <w:sz w:val="22"/>
                <w:szCs w:val="22"/>
                <w:rPrChange w:id="223" w:author="Strinic, Dragana" w:date="2023-05-25T16:22:00Z">
                  <w:rPr>
                    <w:rFonts w:ascii="Gill Sans MT" w:hAnsi="Gill Sans MT" w:cs="Arial"/>
                    <w:sz w:val="22"/>
                    <w:szCs w:val="22"/>
                  </w:rPr>
                </w:rPrChange>
              </w:rPr>
              <w:t>.</w:t>
            </w:r>
            <w:r w:rsidRPr="006D55FA">
              <w:rPr>
                <w:rFonts w:ascii="Lato" w:hAnsi="Lato" w:cs="Arial"/>
                <w:sz w:val="22"/>
                <w:szCs w:val="22"/>
                <w:rPrChange w:id="224" w:author="Strinic, Dragana" w:date="2023-05-25T16:22:00Z">
                  <w:rPr>
                    <w:rFonts w:ascii="Gill Sans MT" w:hAnsi="Gill Sans MT" w:cs="Arial"/>
                    <w:sz w:val="22"/>
                    <w:szCs w:val="22"/>
                  </w:rPr>
                </w:rPrChange>
              </w:rPr>
              <w:t xml:space="preserve"> </w:t>
            </w:r>
          </w:p>
          <w:p w:rsidR="00DF305B" w:rsidRPr="006D55FA" w:rsidRDefault="00DF305B" w:rsidP="00DF305B">
            <w:pPr>
              <w:numPr>
                <w:ilvl w:val="0"/>
                <w:numId w:val="34"/>
              </w:numPr>
              <w:spacing w:before="60" w:after="80"/>
              <w:ind w:left="178" w:hanging="178"/>
              <w:rPr>
                <w:rFonts w:ascii="Lato" w:hAnsi="Lato" w:cs="Arial"/>
                <w:sz w:val="22"/>
                <w:szCs w:val="22"/>
                <w:rPrChange w:id="225" w:author="Strinic, Dragana" w:date="2023-05-25T16:22:00Z">
                  <w:rPr>
                    <w:rFonts w:ascii="Gill Sans MT" w:hAnsi="Gill Sans MT" w:cs="Arial"/>
                    <w:sz w:val="22"/>
                    <w:szCs w:val="22"/>
                  </w:rPr>
                </w:rPrChange>
              </w:rPr>
            </w:pPr>
            <w:r w:rsidRPr="006D55FA">
              <w:rPr>
                <w:rFonts w:ascii="Lato" w:hAnsi="Lato" w:cs="Arial"/>
                <w:sz w:val="22"/>
                <w:szCs w:val="22"/>
                <w:rPrChange w:id="226" w:author="Strinic, Dragana" w:date="2023-05-25T16:22:00Z">
                  <w:rPr>
                    <w:rFonts w:ascii="Gill Sans MT" w:hAnsi="Gill Sans MT" w:cs="Arial"/>
                    <w:sz w:val="22"/>
                    <w:szCs w:val="22"/>
                  </w:rPr>
                </w:rPrChange>
              </w:rPr>
              <w:t>Ensure each partner has a partnership assessment and capacity strengthening assessment in place and is provided with appropriate capacity strengthening support, budgeted for in project documents</w:t>
            </w:r>
            <w:r w:rsidR="006A5194" w:rsidRPr="006D55FA">
              <w:rPr>
                <w:rFonts w:ascii="Lato" w:hAnsi="Lato" w:cs="Arial"/>
                <w:sz w:val="22"/>
                <w:szCs w:val="22"/>
                <w:rPrChange w:id="227" w:author="Strinic, Dragana" w:date="2023-05-25T16:22:00Z">
                  <w:rPr>
                    <w:rFonts w:ascii="Gill Sans MT" w:hAnsi="Gill Sans MT" w:cs="Arial"/>
                    <w:sz w:val="22"/>
                    <w:szCs w:val="22"/>
                  </w:rPr>
                </w:rPrChange>
              </w:rPr>
              <w:t>.</w:t>
            </w:r>
          </w:p>
          <w:p w:rsidR="00DF305B" w:rsidRPr="006D55FA" w:rsidRDefault="00DF305B" w:rsidP="00DF305B">
            <w:pPr>
              <w:numPr>
                <w:ilvl w:val="0"/>
                <w:numId w:val="34"/>
              </w:numPr>
              <w:spacing w:before="60" w:after="80"/>
              <w:ind w:left="178" w:hanging="178"/>
              <w:rPr>
                <w:rFonts w:ascii="Lato" w:hAnsi="Lato" w:cs="Arial"/>
                <w:sz w:val="22"/>
                <w:szCs w:val="22"/>
                <w:rPrChange w:id="228" w:author="Strinic, Dragana" w:date="2023-05-25T16:22:00Z">
                  <w:rPr>
                    <w:rFonts w:ascii="Gill Sans MT" w:hAnsi="Gill Sans MT" w:cs="Arial"/>
                    <w:sz w:val="22"/>
                    <w:szCs w:val="22"/>
                  </w:rPr>
                </w:rPrChange>
              </w:rPr>
            </w:pPr>
            <w:r w:rsidRPr="006D55FA">
              <w:rPr>
                <w:rFonts w:ascii="Lato" w:hAnsi="Lato" w:cs="Arial"/>
                <w:sz w:val="22"/>
                <w:szCs w:val="22"/>
                <w:rPrChange w:id="229" w:author="Strinic, Dragana" w:date="2023-05-25T16:22:00Z">
                  <w:rPr>
                    <w:rFonts w:ascii="Gill Sans MT" w:hAnsi="Gill Sans MT" w:cs="Arial"/>
                    <w:sz w:val="22"/>
                    <w:szCs w:val="22"/>
                  </w:rPr>
                </w:rPrChange>
              </w:rPr>
              <w:t>Based on the Country Strategic Plan and context analysis, lead on the development and updates of CO Partnership Strategy and the design of the Partnership Guideline</w:t>
            </w:r>
            <w:r w:rsidR="006A5194" w:rsidRPr="006D55FA">
              <w:rPr>
                <w:rFonts w:ascii="Lato" w:hAnsi="Lato" w:cs="Arial"/>
                <w:sz w:val="22"/>
                <w:szCs w:val="22"/>
                <w:rPrChange w:id="230" w:author="Strinic, Dragana" w:date="2023-05-25T16:22:00Z">
                  <w:rPr>
                    <w:rFonts w:ascii="Gill Sans MT" w:hAnsi="Gill Sans MT" w:cs="Arial"/>
                    <w:sz w:val="22"/>
                    <w:szCs w:val="22"/>
                  </w:rPr>
                </w:rPrChange>
              </w:rPr>
              <w:t>s</w:t>
            </w:r>
            <w:r w:rsidRPr="006D55FA">
              <w:rPr>
                <w:rFonts w:ascii="Lato" w:hAnsi="Lato" w:cs="Arial"/>
                <w:sz w:val="22"/>
                <w:szCs w:val="22"/>
                <w:rPrChange w:id="231" w:author="Strinic, Dragana" w:date="2023-05-25T16:22:00Z">
                  <w:rPr>
                    <w:rFonts w:ascii="Gill Sans MT" w:hAnsi="Gill Sans MT" w:cs="Arial"/>
                    <w:sz w:val="22"/>
                    <w:szCs w:val="22"/>
                  </w:rPr>
                </w:rPrChange>
              </w:rPr>
              <w:t xml:space="preserve"> and all relevant tools; ensuring adequate inputs from all departments</w:t>
            </w:r>
            <w:r w:rsidR="006A5194" w:rsidRPr="006D55FA">
              <w:rPr>
                <w:rFonts w:ascii="Lato" w:hAnsi="Lato" w:cs="Arial"/>
                <w:sz w:val="22"/>
                <w:szCs w:val="22"/>
                <w:rPrChange w:id="232" w:author="Strinic, Dragana" w:date="2023-05-25T16:22:00Z">
                  <w:rPr>
                    <w:rFonts w:ascii="Gill Sans MT" w:hAnsi="Gill Sans MT" w:cs="Arial"/>
                    <w:sz w:val="22"/>
                    <w:szCs w:val="22"/>
                  </w:rPr>
                </w:rPrChange>
              </w:rPr>
              <w:t>.</w:t>
            </w:r>
          </w:p>
          <w:p w:rsidR="00DF305B" w:rsidRPr="006D55FA" w:rsidRDefault="00DF305B" w:rsidP="00DF305B">
            <w:pPr>
              <w:numPr>
                <w:ilvl w:val="0"/>
                <w:numId w:val="34"/>
              </w:numPr>
              <w:spacing w:before="60" w:after="80"/>
              <w:ind w:left="178" w:hanging="178"/>
              <w:rPr>
                <w:rFonts w:ascii="Lato" w:hAnsi="Lato" w:cs="Arial"/>
                <w:sz w:val="22"/>
                <w:szCs w:val="22"/>
                <w:rPrChange w:id="233" w:author="Strinic, Dragana" w:date="2023-05-25T16:22:00Z">
                  <w:rPr>
                    <w:rFonts w:ascii="Gill Sans MT" w:hAnsi="Gill Sans MT" w:cs="Arial"/>
                    <w:sz w:val="22"/>
                    <w:szCs w:val="22"/>
                  </w:rPr>
                </w:rPrChange>
              </w:rPr>
            </w:pPr>
            <w:r w:rsidRPr="006D55FA">
              <w:rPr>
                <w:rFonts w:ascii="Lato" w:hAnsi="Lato" w:cs="Arial"/>
                <w:sz w:val="22"/>
                <w:szCs w:val="22"/>
                <w:rPrChange w:id="234" w:author="Strinic, Dragana" w:date="2023-05-25T16:22:00Z">
                  <w:rPr>
                    <w:rFonts w:ascii="Gill Sans MT" w:hAnsi="Gill Sans MT" w:cs="Arial"/>
                    <w:sz w:val="22"/>
                    <w:szCs w:val="22"/>
                  </w:rPr>
                </w:rPrChange>
              </w:rPr>
              <w:t>Contribute from a partnership perspective to the development and revision of all relevant CO strategies, plans, proposals and budgets. Increase SCUG’s focus on strategic partnerships that contribute to lasting results for children.</w:t>
            </w:r>
          </w:p>
          <w:p w:rsidR="00DF305B" w:rsidRPr="006D55FA" w:rsidRDefault="00DF305B" w:rsidP="00DF305B">
            <w:pPr>
              <w:numPr>
                <w:ilvl w:val="0"/>
                <w:numId w:val="34"/>
              </w:numPr>
              <w:spacing w:before="60" w:after="80"/>
              <w:ind w:left="178" w:hanging="178"/>
              <w:rPr>
                <w:rFonts w:ascii="Lato" w:hAnsi="Lato" w:cs="Arial"/>
                <w:sz w:val="22"/>
                <w:szCs w:val="22"/>
                <w:rPrChange w:id="235" w:author="Strinic, Dragana" w:date="2023-05-25T16:22:00Z">
                  <w:rPr>
                    <w:rFonts w:ascii="Gill Sans MT" w:hAnsi="Gill Sans MT" w:cs="Arial"/>
                    <w:sz w:val="22"/>
                    <w:szCs w:val="22"/>
                  </w:rPr>
                </w:rPrChange>
              </w:rPr>
            </w:pPr>
            <w:r w:rsidRPr="006D55FA">
              <w:rPr>
                <w:rFonts w:ascii="Lato" w:hAnsi="Lato" w:cs="Arial"/>
                <w:sz w:val="22"/>
                <w:szCs w:val="22"/>
                <w:rPrChange w:id="236" w:author="Strinic, Dragana" w:date="2023-05-25T16:22:00Z">
                  <w:rPr>
                    <w:rFonts w:ascii="Gill Sans MT" w:hAnsi="Gill Sans MT" w:cs="Arial"/>
                    <w:sz w:val="22"/>
                    <w:szCs w:val="22"/>
                  </w:rPr>
                </w:rPrChange>
              </w:rPr>
              <w:t>Monitor trends in the larger development community with regard to research on, and innovative approaches to partnerships. Explore and pursue new and innovative partnership opportunities for SCUG.</w:t>
            </w:r>
          </w:p>
          <w:p w:rsidR="00DF305B" w:rsidRPr="006D55FA" w:rsidRDefault="00DF305B" w:rsidP="00DF305B">
            <w:pPr>
              <w:numPr>
                <w:ilvl w:val="0"/>
                <w:numId w:val="34"/>
              </w:numPr>
              <w:spacing w:before="60" w:after="80"/>
              <w:ind w:left="178" w:hanging="178"/>
              <w:rPr>
                <w:rFonts w:ascii="Lato" w:hAnsi="Lato" w:cs="Arial"/>
                <w:sz w:val="22"/>
                <w:szCs w:val="22"/>
                <w:rPrChange w:id="237" w:author="Strinic, Dragana" w:date="2023-05-25T16:22:00Z">
                  <w:rPr>
                    <w:rFonts w:ascii="Gill Sans MT" w:hAnsi="Gill Sans MT" w:cs="Arial"/>
                    <w:sz w:val="22"/>
                    <w:szCs w:val="22"/>
                  </w:rPr>
                </w:rPrChange>
              </w:rPr>
            </w:pPr>
            <w:r w:rsidRPr="006D55FA">
              <w:rPr>
                <w:rFonts w:ascii="Lato" w:hAnsi="Lato" w:cs="Arial"/>
                <w:sz w:val="22"/>
                <w:szCs w:val="22"/>
                <w:rPrChange w:id="238" w:author="Strinic, Dragana" w:date="2023-05-25T16:22:00Z">
                  <w:rPr>
                    <w:rFonts w:ascii="Gill Sans MT" w:hAnsi="Gill Sans MT" w:cs="Arial"/>
                    <w:sz w:val="22"/>
                    <w:szCs w:val="22"/>
                  </w:rPr>
                </w:rPrChange>
              </w:rPr>
              <w:t>Oversight of Partner Database that captures all relevant information on partnerships, amongst other things: type of partner, length of relationship, expected results of the partner work/engagement, key risks, capacity development needs and results, etc.</w:t>
            </w:r>
          </w:p>
          <w:p w:rsidR="00DF305B" w:rsidRPr="006D55FA" w:rsidRDefault="00DF305B" w:rsidP="00DF305B">
            <w:pPr>
              <w:numPr>
                <w:ilvl w:val="0"/>
                <w:numId w:val="34"/>
              </w:numPr>
              <w:spacing w:before="60" w:after="80"/>
              <w:ind w:left="178" w:hanging="178"/>
              <w:rPr>
                <w:rFonts w:ascii="Lato" w:hAnsi="Lato" w:cs="Arial"/>
                <w:sz w:val="22"/>
                <w:szCs w:val="22"/>
                <w:rPrChange w:id="239" w:author="Strinic, Dragana" w:date="2023-05-25T16:22:00Z">
                  <w:rPr>
                    <w:rFonts w:ascii="Gill Sans MT" w:hAnsi="Gill Sans MT" w:cs="Arial"/>
                    <w:sz w:val="22"/>
                    <w:szCs w:val="22"/>
                  </w:rPr>
                </w:rPrChange>
              </w:rPr>
            </w:pPr>
            <w:r w:rsidRPr="006D55FA">
              <w:rPr>
                <w:rFonts w:ascii="Lato" w:hAnsi="Lato" w:cs="Arial"/>
                <w:sz w:val="22"/>
                <w:szCs w:val="22"/>
                <w:rPrChange w:id="240" w:author="Strinic, Dragana" w:date="2023-05-25T16:22:00Z">
                  <w:rPr>
                    <w:rFonts w:ascii="Gill Sans MT" w:hAnsi="Gill Sans MT" w:cs="Arial"/>
                    <w:sz w:val="22"/>
                    <w:szCs w:val="22"/>
                  </w:rPr>
                </w:rPrChange>
              </w:rPr>
              <w:t>Oversee and support the development, roll out and delivery of a new SCUG Localisation Strategy.</w:t>
            </w:r>
          </w:p>
          <w:p w:rsidR="00DF305B" w:rsidRPr="006D55FA" w:rsidRDefault="00DF305B" w:rsidP="00DF305B">
            <w:pPr>
              <w:spacing w:before="60" w:after="80"/>
              <w:rPr>
                <w:rFonts w:ascii="Lato" w:hAnsi="Lato"/>
                <w:b/>
                <w:sz w:val="22"/>
                <w:szCs w:val="22"/>
                <w:rPrChange w:id="241" w:author="Strinic, Dragana" w:date="2023-05-25T16:22:00Z">
                  <w:rPr>
                    <w:rFonts w:ascii="Gill Sans MT" w:hAnsi="Gill Sans MT"/>
                    <w:b/>
                    <w:sz w:val="22"/>
                    <w:szCs w:val="22"/>
                  </w:rPr>
                </w:rPrChange>
              </w:rPr>
            </w:pPr>
            <w:r w:rsidRPr="006D55FA">
              <w:rPr>
                <w:rFonts w:ascii="Lato" w:hAnsi="Lato"/>
                <w:b/>
                <w:sz w:val="22"/>
                <w:szCs w:val="22"/>
                <w:rPrChange w:id="242" w:author="Strinic, Dragana" w:date="2023-05-25T16:22:00Z">
                  <w:rPr>
                    <w:rFonts w:ascii="Gill Sans MT" w:hAnsi="Gill Sans MT"/>
                    <w:b/>
                    <w:sz w:val="22"/>
                    <w:szCs w:val="22"/>
                  </w:rPr>
                </w:rPrChange>
              </w:rPr>
              <w:t xml:space="preserve">Awards </w:t>
            </w:r>
            <w:r w:rsidR="00A02D34" w:rsidRPr="006D55FA">
              <w:rPr>
                <w:rFonts w:ascii="Lato" w:hAnsi="Lato"/>
                <w:b/>
                <w:sz w:val="22"/>
                <w:szCs w:val="22"/>
                <w:rPrChange w:id="243" w:author="Strinic, Dragana" w:date="2023-05-25T16:22:00Z">
                  <w:rPr>
                    <w:rFonts w:ascii="Gill Sans MT" w:hAnsi="Gill Sans MT"/>
                    <w:b/>
                    <w:sz w:val="22"/>
                    <w:szCs w:val="22"/>
                  </w:rPr>
                </w:rPrChange>
              </w:rPr>
              <w:t>mo</w:t>
            </w:r>
            <w:r w:rsidRPr="006D55FA">
              <w:rPr>
                <w:rFonts w:ascii="Lato" w:hAnsi="Lato"/>
                <w:b/>
                <w:sz w:val="22"/>
                <w:szCs w:val="22"/>
                <w:rPrChange w:id="244" w:author="Strinic, Dragana" w:date="2023-05-25T16:22:00Z">
                  <w:rPr>
                    <w:rFonts w:ascii="Gill Sans MT" w:hAnsi="Gill Sans MT"/>
                    <w:b/>
                    <w:sz w:val="22"/>
                    <w:szCs w:val="22"/>
                  </w:rPr>
                </w:rPrChange>
              </w:rPr>
              <w:t>nitoring</w:t>
            </w:r>
          </w:p>
          <w:p w:rsidR="00DF305B" w:rsidRPr="006D55FA" w:rsidRDefault="00DF305B" w:rsidP="00DF305B">
            <w:pPr>
              <w:pStyle w:val="ListParagraph"/>
              <w:numPr>
                <w:ilvl w:val="0"/>
                <w:numId w:val="35"/>
              </w:numPr>
              <w:suppressAutoHyphens w:val="0"/>
              <w:spacing w:before="60" w:after="80"/>
              <w:ind w:left="178" w:hanging="178"/>
              <w:rPr>
                <w:rFonts w:ascii="Lato" w:hAnsi="Lato" w:cs="Arial"/>
                <w:sz w:val="22"/>
                <w:szCs w:val="22"/>
                <w:rPrChange w:id="245" w:author="Strinic, Dragana" w:date="2023-05-25T16:22:00Z">
                  <w:rPr>
                    <w:rFonts w:ascii="Gill Sans MT" w:hAnsi="Gill Sans MT" w:cs="Arial"/>
                    <w:sz w:val="22"/>
                    <w:szCs w:val="22"/>
                  </w:rPr>
                </w:rPrChange>
              </w:rPr>
            </w:pPr>
            <w:r w:rsidRPr="006D55FA">
              <w:rPr>
                <w:rFonts w:ascii="Lato" w:hAnsi="Lato" w:cs="Arial"/>
                <w:sz w:val="22"/>
                <w:szCs w:val="22"/>
                <w:rPrChange w:id="246" w:author="Strinic, Dragana" w:date="2023-05-25T16:22:00Z">
                  <w:rPr>
                    <w:rFonts w:ascii="Gill Sans MT" w:hAnsi="Gill Sans MT" w:cs="Arial"/>
                    <w:sz w:val="22"/>
                    <w:szCs w:val="22"/>
                  </w:rPr>
                </w:rPrChange>
              </w:rPr>
              <w:t>Stay informed about the successes and challenges of awards implementation to be able to update donors on progress and discuss new opportunities.</w:t>
            </w:r>
          </w:p>
          <w:p w:rsidR="00DF305B" w:rsidRPr="006D55FA" w:rsidRDefault="00DF305B" w:rsidP="00DF305B">
            <w:pPr>
              <w:pStyle w:val="ListParagraph"/>
              <w:numPr>
                <w:ilvl w:val="0"/>
                <w:numId w:val="35"/>
              </w:numPr>
              <w:suppressAutoHyphens w:val="0"/>
              <w:spacing w:before="60" w:after="80"/>
              <w:ind w:left="178" w:hanging="178"/>
              <w:rPr>
                <w:rFonts w:ascii="Lato" w:hAnsi="Lato" w:cs="Arial"/>
                <w:sz w:val="22"/>
                <w:szCs w:val="22"/>
                <w:rPrChange w:id="247" w:author="Strinic, Dragana" w:date="2023-05-25T16:22:00Z">
                  <w:rPr>
                    <w:rFonts w:ascii="Gill Sans MT" w:hAnsi="Gill Sans MT" w:cs="Arial"/>
                    <w:sz w:val="22"/>
                    <w:szCs w:val="22"/>
                  </w:rPr>
                </w:rPrChange>
              </w:rPr>
            </w:pPr>
            <w:r w:rsidRPr="006D55FA">
              <w:rPr>
                <w:rFonts w:ascii="Lato" w:hAnsi="Lato" w:cs="Arial"/>
                <w:sz w:val="22"/>
                <w:szCs w:val="22"/>
                <w:rPrChange w:id="248" w:author="Strinic, Dragana" w:date="2023-05-25T16:22:00Z">
                  <w:rPr>
                    <w:rFonts w:ascii="Gill Sans MT" w:hAnsi="Gill Sans MT" w:cs="Arial"/>
                    <w:sz w:val="22"/>
                    <w:szCs w:val="22"/>
                  </w:rPr>
                </w:rPrChange>
              </w:rPr>
              <w:t>Support kick off and budget and proposal alignments throughout the implementation, as well as cost and no cost extensions, assuring initial proposal compliance</w:t>
            </w:r>
            <w:r w:rsidR="006A5194" w:rsidRPr="006D55FA">
              <w:rPr>
                <w:rFonts w:ascii="Lato" w:hAnsi="Lato" w:cs="Arial"/>
                <w:sz w:val="22"/>
                <w:szCs w:val="22"/>
                <w:rPrChange w:id="249" w:author="Strinic, Dragana" w:date="2023-05-25T16:22:00Z">
                  <w:rPr>
                    <w:rFonts w:ascii="Gill Sans MT" w:hAnsi="Gill Sans MT" w:cs="Arial"/>
                    <w:sz w:val="22"/>
                    <w:szCs w:val="22"/>
                  </w:rPr>
                </w:rPrChange>
              </w:rPr>
              <w:t>.</w:t>
            </w:r>
          </w:p>
          <w:p w:rsidR="00DF305B" w:rsidRPr="006D55FA" w:rsidRDefault="00DF305B" w:rsidP="00DF305B">
            <w:pPr>
              <w:rPr>
                <w:rFonts w:ascii="Lato" w:hAnsi="Lato" w:cs="Gill Sans MT"/>
                <w:b/>
                <w:bCs/>
                <w:sz w:val="22"/>
                <w:szCs w:val="22"/>
                <w:rPrChange w:id="250" w:author="Strinic, Dragana" w:date="2023-05-25T16:22:00Z">
                  <w:rPr>
                    <w:rFonts w:ascii="Gill Sans MT" w:hAnsi="Gill Sans MT" w:cs="Gill Sans MT"/>
                    <w:b/>
                    <w:bCs/>
                    <w:sz w:val="22"/>
                    <w:szCs w:val="22"/>
                  </w:rPr>
                </w:rPrChange>
              </w:rPr>
            </w:pPr>
            <w:r w:rsidRPr="006D55FA">
              <w:rPr>
                <w:rFonts w:ascii="Lato" w:hAnsi="Lato" w:cs="Gill Sans MT"/>
                <w:b/>
                <w:bCs/>
                <w:sz w:val="22"/>
                <w:szCs w:val="22"/>
                <w:rPrChange w:id="251" w:author="Strinic, Dragana" w:date="2023-05-25T16:22:00Z">
                  <w:rPr>
                    <w:rFonts w:ascii="Gill Sans MT" w:hAnsi="Gill Sans MT" w:cs="Gill Sans MT"/>
                    <w:b/>
                    <w:bCs/>
                    <w:sz w:val="22"/>
                    <w:szCs w:val="22"/>
                  </w:rPr>
                </w:rPrChange>
              </w:rPr>
              <w:t xml:space="preserve">Capacity building </w:t>
            </w:r>
          </w:p>
          <w:p w:rsidR="00DF305B" w:rsidRPr="006D55FA" w:rsidRDefault="00DF305B" w:rsidP="00DF305B">
            <w:pPr>
              <w:numPr>
                <w:ilvl w:val="0"/>
                <w:numId w:val="34"/>
              </w:numPr>
              <w:spacing w:before="60" w:after="80"/>
              <w:ind w:left="178" w:hanging="178"/>
              <w:rPr>
                <w:rFonts w:ascii="Lato" w:hAnsi="Lato"/>
                <w:sz w:val="22"/>
                <w:szCs w:val="22"/>
                <w:rPrChange w:id="252" w:author="Strinic, Dragana" w:date="2023-05-25T16:22:00Z">
                  <w:rPr>
                    <w:rFonts w:ascii="Gill Sans MT" w:hAnsi="Gill Sans MT"/>
                    <w:sz w:val="22"/>
                    <w:szCs w:val="22"/>
                  </w:rPr>
                </w:rPrChange>
              </w:rPr>
            </w:pPr>
            <w:r w:rsidRPr="006D55FA">
              <w:rPr>
                <w:rFonts w:ascii="Lato" w:hAnsi="Lato"/>
                <w:sz w:val="22"/>
                <w:szCs w:val="22"/>
                <w:rPrChange w:id="253" w:author="Strinic, Dragana" w:date="2023-05-25T16:22:00Z">
                  <w:rPr>
                    <w:rFonts w:ascii="Gill Sans MT" w:hAnsi="Gill Sans MT"/>
                    <w:sz w:val="22"/>
                    <w:szCs w:val="22"/>
                  </w:rPr>
                </w:rPrChange>
              </w:rPr>
              <w:t>Be effective as a mentor and coach for the staff that report to this role, as well as other staff that contribute to developing proposal</w:t>
            </w:r>
            <w:r w:rsidR="00E65F96" w:rsidRPr="006D55FA">
              <w:rPr>
                <w:rFonts w:ascii="Lato" w:hAnsi="Lato"/>
                <w:sz w:val="22"/>
                <w:szCs w:val="22"/>
                <w:rPrChange w:id="254" w:author="Strinic, Dragana" w:date="2023-05-25T16:22:00Z">
                  <w:rPr>
                    <w:rFonts w:ascii="Gill Sans MT" w:hAnsi="Gill Sans MT"/>
                    <w:sz w:val="22"/>
                    <w:szCs w:val="22"/>
                  </w:rPr>
                </w:rPrChange>
              </w:rPr>
              <w:t>s</w:t>
            </w:r>
            <w:r w:rsidRPr="006D55FA">
              <w:rPr>
                <w:rFonts w:ascii="Lato" w:hAnsi="Lato"/>
                <w:sz w:val="22"/>
                <w:szCs w:val="22"/>
                <w:rPrChange w:id="255" w:author="Strinic, Dragana" w:date="2023-05-25T16:22:00Z">
                  <w:rPr>
                    <w:rFonts w:ascii="Gill Sans MT" w:hAnsi="Gill Sans MT"/>
                    <w:sz w:val="22"/>
                    <w:szCs w:val="22"/>
                  </w:rPr>
                </w:rPrChange>
              </w:rPr>
              <w:t xml:space="preserve"> </w:t>
            </w:r>
            <w:r w:rsidR="006A5194" w:rsidRPr="006D55FA">
              <w:rPr>
                <w:rFonts w:ascii="Lato" w:hAnsi="Lato"/>
                <w:sz w:val="22"/>
                <w:szCs w:val="22"/>
                <w:rPrChange w:id="256" w:author="Strinic, Dragana" w:date="2023-05-25T16:22:00Z">
                  <w:rPr>
                    <w:rFonts w:ascii="Gill Sans MT" w:hAnsi="Gill Sans MT"/>
                    <w:sz w:val="22"/>
                    <w:szCs w:val="22"/>
                  </w:rPr>
                </w:rPrChange>
              </w:rPr>
              <w:t>and</w:t>
            </w:r>
            <w:r w:rsidRPr="006D55FA">
              <w:rPr>
                <w:rFonts w:ascii="Lato" w:hAnsi="Lato"/>
                <w:sz w:val="22"/>
                <w:szCs w:val="22"/>
                <w:rPrChange w:id="257" w:author="Strinic, Dragana" w:date="2023-05-25T16:22:00Z">
                  <w:rPr>
                    <w:rFonts w:ascii="Gill Sans MT" w:hAnsi="Gill Sans MT"/>
                    <w:sz w:val="22"/>
                    <w:szCs w:val="22"/>
                  </w:rPr>
                </w:rPrChange>
              </w:rPr>
              <w:t xml:space="preserve"> </w:t>
            </w:r>
            <w:r w:rsidR="00E65F96" w:rsidRPr="006D55FA">
              <w:rPr>
                <w:rFonts w:ascii="Lato" w:hAnsi="Lato"/>
                <w:sz w:val="22"/>
                <w:szCs w:val="22"/>
                <w:rPrChange w:id="258" w:author="Strinic, Dragana" w:date="2023-05-25T16:22:00Z">
                  <w:rPr>
                    <w:rFonts w:ascii="Gill Sans MT" w:hAnsi="Gill Sans MT"/>
                    <w:sz w:val="22"/>
                    <w:szCs w:val="22"/>
                  </w:rPr>
                </w:rPrChange>
              </w:rPr>
              <w:t xml:space="preserve">writing </w:t>
            </w:r>
            <w:r w:rsidRPr="006D55FA">
              <w:rPr>
                <w:rFonts w:ascii="Lato" w:hAnsi="Lato"/>
                <w:sz w:val="22"/>
                <w:szCs w:val="22"/>
                <w:rPrChange w:id="259" w:author="Strinic, Dragana" w:date="2023-05-25T16:22:00Z">
                  <w:rPr>
                    <w:rFonts w:ascii="Gill Sans MT" w:hAnsi="Gill Sans MT"/>
                    <w:sz w:val="22"/>
                    <w:szCs w:val="22"/>
                  </w:rPr>
                </w:rPrChange>
              </w:rPr>
              <w:t>report</w:t>
            </w:r>
            <w:r w:rsidR="00E65F96" w:rsidRPr="006D55FA">
              <w:rPr>
                <w:rFonts w:ascii="Lato" w:hAnsi="Lato"/>
                <w:sz w:val="22"/>
                <w:szCs w:val="22"/>
                <w:rPrChange w:id="260" w:author="Strinic, Dragana" w:date="2023-05-25T16:22:00Z">
                  <w:rPr>
                    <w:rFonts w:ascii="Gill Sans MT" w:hAnsi="Gill Sans MT"/>
                    <w:sz w:val="22"/>
                    <w:szCs w:val="22"/>
                  </w:rPr>
                </w:rPrChange>
              </w:rPr>
              <w:t>s</w:t>
            </w:r>
            <w:r w:rsidRPr="006D55FA">
              <w:rPr>
                <w:rFonts w:ascii="Lato" w:hAnsi="Lato"/>
                <w:sz w:val="22"/>
                <w:szCs w:val="22"/>
                <w:rPrChange w:id="261" w:author="Strinic, Dragana" w:date="2023-05-25T16:22:00Z">
                  <w:rPr>
                    <w:rFonts w:ascii="Gill Sans MT" w:hAnsi="Gill Sans MT"/>
                    <w:sz w:val="22"/>
                    <w:szCs w:val="22"/>
                  </w:rPr>
                </w:rPrChange>
              </w:rPr>
              <w:t>.</w:t>
            </w:r>
          </w:p>
          <w:p w:rsidR="00DF305B" w:rsidRPr="006D55FA" w:rsidRDefault="00DF305B" w:rsidP="00DF305B">
            <w:pPr>
              <w:rPr>
                <w:rFonts w:ascii="Lato" w:hAnsi="Lato"/>
                <w:b/>
                <w:sz w:val="22"/>
                <w:szCs w:val="22"/>
                <w:rPrChange w:id="262" w:author="Strinic, Dragana" w:date="2023-05-25T16:22:00Z">
                  <w:rPr>
                    <w:rFonts w:ascii="Gill Sans MT" w:hAnsi="Gill Sans MT"/>
                    <w:b/>
                    <w:sz w:val="22"/>
                    <w:szCs w:val="22"/>
                  </w:rPr>
                </w:rPrChange>
              </w:rPr>
            </w:pPr>
            <w:r w:rsidRPr="006D55FA">
              <w:rPr>
                <w:rFonts w:ascii="Lato" w:hAnsi="Lato" w:cs="Arial"/>
                <w:b/>
                <w:sz w:val="22"/>
                <w:szCs w:val="22"/>
                <w:rPrChange w:id="263" w:author="Strinic, Dragana" w:date="2023-05-25T16:22:00Z">
                  <w:rPr>
                    <w:rFonts w:ascii="Gill Sans MT" w:hAnsi="Gill Sans MT" w:cs="Arial"/>
                    <w:b/>
                    <w:sz w:val="22"/>
                    <w:szCs w:val="22"/>
                  </w:rPr>
                </w:rPrChange>
              </w:rPr>
              <w:t xml:space="preserve">People </w:t>
            </w:r>
            <w:r w:rsidR="00A02D34" w:rsidRPr="006D55FA">
              <w:rPr>
                <w:rFonts w:ascii="Lato" w:hAnsi="Lato" w:cs="Arial"/>
                <w:b/>
                <w:sz w:val="22"/>
                <w:szCs w:val="22"/>
                <w:rPrChange w:id="264" w:author="Strinic, Dragana" w:date="2023-05-25T16:22:00Z">
                  <w:rPr>
                    <w:rFonts w:ascii="Gill Sans MT" w:hAnsi="Gill Sans MT" w:cs="Arial"/>
                    <w:b/>
                    <w:sz w:val="22"/>
                    <w:szCs w:val="22"/>
                  </w:rPr>
                </w:rPrChange>
              </w:rPr>
              <w:t>m</w:t>
            </w:r>
            <w:r w:rsidRPr="006D55FA">
              <w:rPr>
                <w:rFonts w:ascii="Lato" w:hAnsi="Lato" w:cs="Arial"/>
                <w:b/>
                <w:sz w:val="22"/>
                <w:szCs w:val="22"/>
                <w:rPrChange w:id="265" w:author="Strinic, Dragana" w:date="2023-05-25T16:22:00Z">
                  <w:rPr>
                    <w:rFonts w:ascii="Gill Sans MT" w:hAnsi="Gill Sans MT" w:cs="Arial"/>
                    <w:b/>
                    <w:sz w:val="22"/>
                    <w:szCs w:val="22"/>
                  </w:rPr>
                </w:rPrChange>
              </w:rPr>
              <w:t xml:space="preserve">anagement, </w:t>
            </w:r>
            <w:r w:rsidR="00A02D34" w:rsidRPr="006D55FA">
              <w:rPr>
                <w:rFonts w:ascii="Lato" w:hAnsi="Lato"/>
                <w:b/>
                <w:sz w:val="22"/>
                <w:szCs w:val="22"/>
                <w:rPrChange w:id="266" w:author="Strinic, Dragana" w:date="2023-05-25T16:22:00Z">
                  <w:rPr>
                    <w:rFonts w:ascii="Gill Sans MT" w:hAnsi="Gill Sans MT"/>
                    <w:b/>
                    <w:sz w:val="22"/>
                    <w:szCs w:val="22"/>
                  </w:rPr>
                </w:rPrChange>
              </w:rPr>
              <w:t>m</w:t>
            </w:r>
            <w:r w:rsidRPr="006D55FA">
              <w:rPr>
                <w:rFonts w:ascii="Lato" w:hAnsi="Lato"/>
                <w:b/>
                <w:sz w:val="22"/>
                <w:szCs w:val="22"/>
                <w:rPrChange w:id="267" w:author="Strinic, Dragana" w:date="2023-05-25T16:22:00Z">
                  <w:rPr>
                    <w:rFonts w:ascii="Gill Sans MT" w:hAnsi="Gill Sans MT"/>
                    <w:b/>
                    <w:sz w:val="22"/>
                    <w:szCs w:val="22"/>
                  </w:rPr>
                </w:rPrChange>
              </w:rPr>
              <w:t xml:space="preserve">entoring and </w:t>
            </w:r>
            <w:r w:rsidR="00A02D34" w:rsidRPr="006D55FA">
              <w:rPr>
                <w:rFonts w:ascii="Lato" w:hAnsi="Lato"/>
                <w:b/>
                <w:sz w:val="22"/>
                <w:szCs w:val="22"/>
                <w:rPrChange w:id="268" w:author="Strinic, Dragana" w:date="2023-05-25T16:22:00Z">
                  <w:rPr>
                    <w:rFonts w:ascii="Gill Sans MT" w:hAnsi="Gill Sans MT"/>
                    <w:b/>
                    <w:sz w:val="22"/>
                    <w:szCs w:val="22"/>
                  </w:rPr>
                </w:rPrChange>
              </w:rPr>
              <w:t>d</w:t>
            </w:r>
            <w:r w:rsidRPr="006D55FA">
              <w:rPr>
                <w:rFonts w:ascii="Lato" w:hAnsi="Lato"/>
                <w:b/>
                <w:sz w:val="22"/>
                <w:szCs w:val="22"/>
                <w:rPrChange w:id="269" w:author="Strinic, Dragana" w:date="2023-05-25T16:22:00Z">
                  <w:rPr>
                    <w:rFonts w:ascii="Gill Sans MT" w:hAnsi="Gill Sans MT"/>
                    <w:b/>
                    <w:sz w:val="22"/>
                    <w:szCs w:val="22"/>
                  </w:rPr>
                </w:rPrChange>
              </w:rPr>
              <w:t xml:space="preserve">evelopment </w:t>
            </w:r>
          </w:p>
          <w:p w:rsidR="006A5194" w:rsidRPr="006D55FA" w:rsidRDefault="00DF305B" w:rsidP="00DF305B">
            <w:pPr>
              <w:numPr>
                <w:ilvl w:val="0"/>
                <w:numId w:val="34"/>
              </w:numPr>
              <w:spacing w:before="60" w:after="80"/>
              <w:ind w:left="178" w:hanging="178"/>
              <w:rPr>
                <w:rFonts w:ascii="Lato" w:hAnsi="Lato"/>
                <w:sz w:val="22"/>
                <w:szCs w:val="22"/>
                <w:rPrChange w:id="270" w:author="Strinic, Dragana" w:date="2023-05-25T16:22:00Z">
                  <w:rPr>
                    <w:rFonts w:ascii="Gill Sans MT" w:hAnsi="Gill Sans MT"/>
                    <w:sz w:val="22"/>
                    <w:szCs w:val="22"/>
                  </w:rPr>
                </w:rPrChange>
              </w:rPr>
            </w:pPr>
            <w:r w:rsidRPr="006D55FA">
              <w:rPr>
                <w:rFonts w:ascii="Lato" w:hAnsi="Lato"/>
                <w:sz w:val="22"/>
                <w:szCs w:val="22"/>
                <w:rPrChange w:id="271" w:author="Strinic, Dragana" w:date="2023-05-25T16:22:00Z">
                  <w:rPr>
                    <w:rFonts w:ascii="Gill Sans MT" w:hAnsi="Gill Sans MT"/>
                    <w:sz w:val="22"/>
                    <w:szCs w:val="22"/>
                  </w:rPr>
                </w:rPrChange>
              </w:rPr>
              <w:t>Support the DPDQ to proactively build and maintain technical skills and competencies required for leading and/or in-putting for first class programs.</w:t>
            </w:r>
          </w:p>
          <w:p w:rsidR="00DF305B" w:rsidRPr="006D55FA" w:rsidRDefault="00DF305B" w:rsidP="00DF305B">
            <w:pPr>
              <w:numPr>
                <w:ilvl w:val="0"/>
                <w:numId w:val="34"/>
              </w:numPr>
              <w:spacing w:before="60" w:after="80"/>
              <w:ind w:left="178" w:hanging="178"/>
              <w:rPr>
                <w:rFonts w:ascii="Lato" w:hAnsi="Lato"/>
                <w:sz w:val="22"/>
                <w:szCs w:val="22"/>
                <w:rPrChange w:id="272" w:author="Strinic, Dragana" w:date="2023-05-25T16:22:00Z">
                  <w:rPr>
                    <w:rFonts w:ascii="Gill Sans MT" w:hAnsi="Gill Sans MT"/>
                    <w:sz w:val="22"/>
                    <w:szCs w:val="22"/>
                  </w:rPr>
                </w:rPrChange>
              </w:rPr>
            </w:pPr>
            <w:r w:rsidRPr="006D55FA">
              <w:rPr>
                <w:rFonts w:ascii="Lato" w:hAnsi="Lato"/>
                <w:sz w:val="22"/>
                <w:szCs w:val="22"/>
                <w:rPrChange w:id="273" w:author="Strinic, Dragana" w:date="2023-05-25T16:22:00Z">
                  <w:rPr>
                    <w:rFonts w:ascii="Gill Sans MT" w:hAnsi="Gill Sans MT"/>
                    <w:sz w:val="22"/>
                    <w:szCs w:val="22"/>
                  </w:rPr>
                </w:rPrChange>
              </w:rPr>
              <w:t>Support the development of an organisational culture that reflects our broad</w:t>
            </w:r>
            <w:r w:rsidR="006A5194" w:rsidRPr="006D55FA">
              <w:rPr>
                <w:rFonts w:ascii="Lato" w:hAnsi="Lato"/>
                <w:sz w:val="22"/>
                <w:szCs w:val="22"/>
                <w:rPrChange w:id="274" w:author="Strinic, Dragana" w:date="2023-05-25T16:22:00Z">
                  <w:rPr>
                    <w:rFonts w:ascii="Gill Sans MT" w:hAnsi="Gill Sans MT"/>
                    <w:sz w:val="22"/>
                    <w:szCs w:val="22"/>
                  </w:rPr>
                </w:rPrChange>
              </w:rPr>
              <w:t>-</w:t>
            </w:r>
            <w:r w:rsidRPr="006D55FA">
              <w:rPr>
                <w:rFonts w:ascii="Lato" w:hAnsi="Lato"/>
                <w:sz w:val="22"/>
                <w:szCs w:val="22"/>
                <w:rPrChange w:id="275" w:author="Strinic, Dragana" w:date="2023-05-25T16:22:00Z">
                  <w:rPr>
                    <w:rFonts w:ascii="Gill Sans MT" w:hAnsi="Gill Sans MT"/>
                    <w:sz w:val="22"/>
                    <w:szCs w:val="22"/>
                  </w:rPr>
                </w:rPrChange>
              </w:rPr>
              <w:t xml:space="preserve">spectrum programming values, promotes accountability and high performance, encourages a team culture of learning, creativity and innovation, and frees up our people to deliver outstanding results for children and excellent customer service for our members and donors.   </w:t>
            </w:r>
          </w:p>
        </w:tc>
      </w:tr>
      <w:tr w:rsidR="00DF305B" w:rsidRPr="006D55FA" w:rsidTr="00543A17">
        <w:tc>
          <w:tcPr>
            <w:tcW w:w="9498" w:type="dxa"/>
            <w:gridSpan w:val="3"/>
          </w:tcPr>
          <w:p w:rsidR="00DF305B" w:rsidRPr="006D55FA" w:rsidRDefault="00DF305B" w:rsidP="00DF305B">
            <w:pPr>
              <w:snapToGrid w:val="0"/>
              <w:ind w:left="-24"/>
              <w:rPr>
                <w:rFonts w:ascii="Lato" w:hAnsi="Lato" w:cs="Arial"/>
                <w:b/>
                <w:i/>
                <w:color w:val="808080"/>
                <w:sz w:val="22"/>
                <w:szCs w:val="22"/>
                <w:rPrChange w:id="276" w:author="Strinic, Dragana" w:date="2023-05-25T16:22:00Z">
                  <w:rPr>
                    <w:rFonts w:ascii="Gill Sans MT" w:hAnsi="Gill Sans MT" w:cs="Arial"/>
                    <w:b/>
                    <w:i/>
                    <w:color w:val="808080"/>
                    <w:sz w:val="22"/>
                    <w:szCs w:val="22"/>
                  </w:rPr>
                </w:rPrChange>
              </w:rPr>
            </w:pPr>
            <w:r w:rsidRPr="006D55FA">
              <w:rPr>
                <w:rFonts w:ascii="Lato" w:hAnsi="Lato" w:cs="Arial"/>
                <w:b/>
                <w:sz w:val="22"/>
                <w:szCs w:val="22"/>
                <w:rPrChange w:id="277" w:author="Strinic, Dragana" w:date="2023-05-25T16:22:00Z">
                  <w:rPr>
                    <w:rFonts w:ascii="Gill Sans MT" w:hAnsi="Gill Sans MT" w:cs="Arial"/>
                    <w:b/>
                    <w:sz w:val="22"/>
                    <w:szCs w:val="22"/>
                  </w:rPr>
                </w:rPrChange>
              </w:rPr>
              <w:lastRenderedPageBreak/>
              <w:t>BEHAVIOURS (Values in Practice</w:t>
            </w:r>
            <w:r w:rsidRPr="006D55FA">
              <w:rPr>
                <w:rFonts w:ascii="Lato" w:hAnsi="Lato" w:cs="Arial"/>
                <w:sz w:val="22"/>
                <w:szCs w:val="22"/>
                <w:rPrChange w:id="278" w:author="Strinic, Dragana" w:date="2023-05-25T16:22:00Z">
                  <w:rPr>
                    <w:rFonts w:ascii="Gill Sans MT" w:hAnsi="Gill Sans MT" w:cs="Arial"/>
                    <w:sz w:val="22"/>
                    <w:szCs w:val="22"/>
                  </w:rPr>
                </w:rPrChange>
              </w:rPr>
              <w:t>)</w:t>
            </w:r>
          </w:p>
          <w:p w:rsidR="00DF305B" w:rsidRPr="006D55FA" w:rsidRDefault="00DF305B" w:rsidP="00DF305B">
            <w:pPr>
              <w:ind w:left="-24"/>
              <w:rPr>
                <w:rFonts w:ascii="Lato" w:hAnsi="Lato" w:cs="Arial"/>
                <w:b/>
                <w:sz w:val="22"/>
                <w:szCs w:val="22"/>
                <w:rPrChange w:id="279" w:author="Strinic, Dragana" w:date="2023-05-25T16:22:00Z">
                  <w:rPr>
                    <w:rFonts w:ascii="Gill Sans MT" w:hAnsi="Gill Sans MT" w:cs="Arial"/>
                    <w:b/>
                    <w:sz w:val="22"/>
                    <w:szCs w:val="22"/>
                  </w:rPr>
                </w:rPrChange>
              </w:rPr>
            </w:pPr>
            <w:r w:rsidRPr="006D55FA">
              <w:rPr>
                <w:rFonts w:ascii="Lato" w:hAnsi="Lato" w:cs="Arial"/>
                <w:b/>
                <w:sz w:val="22"/>
                <w:szCs w:val="22"/>
                <w:rPrChange w:id="280" w:author="Strinic, Dragana" w:date="2023-05-25T16:22:00Z">
                  <w:rPr>
                    <w:rFonts w:ascii="Gill Sans MT" w:hAnsi="Gill Sans MT" w:cs="Arial"/>
                    <w:b/>
                    <w:sz w:val="22"/>
                    <w:szCs w:val="22"/>
                  </w:rPr>
                </w:rPrChange>
              </w:rPr>
              <w:t>Accountability:</w:t>
            </w:r>
          </w:p>
          <w:p w:rsidR="00DF305B" w:rsidRPr="006D55FA" w:rsidRDefault="00DF305B" w:rsidP="00DF305B">
            <w:pPr>
              <w:numPr>
                <w:ilvl w:val="0"/>
                <w:numId w:val="30"/>
              </w:numPr>
              <w:suppressAutoHyphens/>
              <w:rPr>
                <w:rFonts w:ascii="Lato" w:hAnsi="Lato" w:cs="Arial"/>
                <w:sz w:val="22"/>
                <w:szCs w:val="22"/>
                <w:rPrChange w:id="281" w:author="Strinic, Dragana" w:date="2023-05-25T16:22:00Z">
                  <w:rPr>
                    <w:rFonts w:ascii="Gill Sans MT" w:hAnsi="Gill Sans MT" w:cs="Arial"/>
                    <w:sz w:val="22"/>
                    <w:szCs w:val="22"/>
                  </w:rPr>
                </w:rPrChange>
              </w:rPr>
            </w:pPr>
            <w:r w:rsidRPr="006D55FA">
              <w:rPr>
                <w:rFonts w:ascii="Lato" w:hAnsi="Lato" w:cs="Arial"/>
                <w:sz w:val="22"/>
                <w:szCs w:val="22"/>
                <w:rPrChange w:id="282" w:author="Strinic, Dragana" w:date="2023-05-25T16:22:00Z">
                  <w:rPr>
                    <w:rFonts w:ascii="Gill Sans MT" w:hAnsi="Gill Sans MT" w:cs="Arial"/>
                    <w:sz w:val="22"/>
                    <w:szCs w:val="22"/>
                  </w:rPr>
                </w:rPrChange>
              </w:rPr>
              <w:t xml:space="preserve">holds </w:t>
            </w:r>
            <w:proofErr w:type="spellStart"/>
            <w:r w:rsidRPr="006D55FA">
              <w:rPr>
                <w:rFonts w:ascii="Lato" w:hAnsi="Lato" w:cs="Arial"/>
                <w:sz w:val="22"/>
                <w:szCs w:val="22"/>
                <w:rPrChange w:id="283" w:author="Strinic, Dragana" w:date="2023-05-25T16:22:00Z">
                  <w:rPr>
                    <w:rFonts w:ascii="Gill Sans MT" w:hAnsi="Gill Sans MT" w:cs="Arial"/>
                    <w:sz w:val="22"/>
                    <w:szCs w:val="22"/>
                  </w:rPr>
                </w:rPrChange>
              </w:rPr>
              <w:t>self accountable</w:t>
            </w:r>
            <w:proofErr w:type="spellEnd"/>
            <w:r w:rsidRPr="006D55FA">
              <w:rPr>
                <w:rFonts w:ascii="Lato" w:hAnsi="Lato" w:cs="Arial"/>
                <w:sz w:val="22"/>
                <w:szCs w:val="22"/>
                <w:rPrChange w:id="284" w:author="Strinic, Dragana" w:date="2023-05-25T16:22:00Z">
                  <w:rPr>
                    <w:rFonts w:ascii="Gill Sans MT" w:hAnsi="Gill Sans MT" w:cs="Arial"/>
                    <w:sz w:val="22"/>
                    <w:szCs w:val="22"/>
                  </w:rPr>
                </w:rPrChange>
              </w:rPr>
              <w:t xml:space="preserve"> for making decisions, managing resources efficiently, achieving and role modelling Save the Children values</w:t>
            </w:r>
          </w:p>
          <w:p w:rsidR="00DF305B" w:rsidRPr="006D55FA" w:rsidRDefault="00DF305B" w:rsidP="00DF305B">
            <w:pPr>
              <w:numPr>
                <w:ilvl w:val="0"/>
                <w:numId w:val="30"/>
              </w:numPr>
              <w:suppressAutoHyphens/>
              <w:rPr>
                <w:rFonts w:ascii="Lato" w:hAnsi="Lato" w:cs="Arial"/>
                <w:sz w:val="22"/>
                <w:szCs w:val="22"/>
                <w:rPrChange w:id="285" w:author="Strinic, Dragana" w:date="2023-05-25T16:22:00Z">
                  <w:rPr>
                    <w:rFonts w:ascii="Gill Sans MT" w:hAnsi="Gill Sans MT" w:cs="Arial"/>
                    <w:sz w:val="22"/>
                    <w:szCs w:val="22"/>
                  </w:rPr>
                </w:rPrChange>
              </w:rPr>
            </w:pPr>
            <w:r w:rsidRPr="006D55FA">
              <w:rPr>
                <w:rFonts w:ascii="Lato" w:hAnsi="Lato" w:cs="Arial"/>
                <w:sz w:val="22"/>
                <w:szCs w:val="22"/>
                <w:rPrChange w:id="286" w:author="Strinic, Dragana" w:date="2023-05-25T16:22:00Z">
                  <w:rPr>
                    <w:rFonts w:ascii="Gill Sans MT" w:hAnsi="Gill Sans MT" w:cs="Arial"/>
                    <w:sz w:val="22"/>
                    <w:szCs w:val="22"/>
                  </w:rPr>
                </w:rPrChange>
              </w:rPr>
              <w:t xml:space="preserve">holds the team and partners accountable to deliver on their responsibilities </w:t>
            </w:r>
            <w:r w:rsidR="00A02D34" w:rsidRPr="006D55FA">
              <w:rPr>
                <w:rFonts w:ascii="Lato" w:hAnsi="Lato" w:cs="Arial"/>
                <w:sz w:val="22"/>
                <w:szCs w:val="22"/>
                <w:rPrChange w:id="287" w:author="Strinic, Dragana" w:date="2023-05-25T16:22:00Z">
                  <w:rPr>
                    <w:rFonts w:ascii="Gill Sans MT" w:hAnsi="Gill Sans MT" w:cs="Arial"/>
                    <w:sz w:val="22"/>
                    <w:szCs w:val="22"/>
                  </w:rPr>
                </w:rPrChange>
              </w:rPr>
              <w:t xml:space="preserve">– </w:t>
            </w:r>
            <w:r w:rsidRPr="006D55FA">
              <w:rPr>
                <w:rFonts w:ascii="Lato" w:hAnsi="Lato" w:cs="Arial"/>
                <w:sz w:val="22"/>
                <w:szCs w:val="22"/>
                <w:rPrChange w:id="288" w:author="Strinic, Dragana" w:date="2023-05-25T16:22:00Z">
                  <w:rPr>
                    <w:rFonts w:ascii="Gill Sans MT" w:hAnsi="Gill Sans MT" w:cs="Arial"/>
                    <w:sz w:val="22"/>
                    <w:szCs w:val="22"/>
                  </w:rPr>
                </w:rPrChange>
              </w:rPr>
              <w:t>giving them the freedom to deliver in the best way they see fit, providing the necessary development to improve performance and applying appropriate consequences when results are not achieved.</w:t>
            </w:r>
          </w:p>
          <w:p w:rsidR="00DF305B" w:rsidRPr="006D55FA" w:rsidRDefault="00DF305B" w:rsidP="00DF305B">
            <w:pPr>
              <w:ind w:left="-24"/>
              <w:rPr>
                <w:rFonts w:ascii="Lato" w:hAnsi="Lato" w:cs="Arial"/>
                <w:b/>
                <w:sz w:val="22"/>
                <w:szCs w:val="22"/>
                <w:rPrChange w:id="289" w:author="Strinic, Dragana" w:date="2023-05-25T16:22:00Z">
                  <w:rPr>
                    <w:rFonts w:ascii="Gill Sans MT" w:hAnsi="Gill Sans MT" w:cs="Arial"/>
                    <w:b/>
                    <w:sz w:val="22"/>
                    <w:szCs w:val="22"/>
                  </w:rPr>
                </w:rPrChange>
              </w:rPr>
            </w:pPr>
            <w:r w:rsidRPr="006D55FA">
              <w:rPr>
                <w:rFonts w:ascii="Lato" w:hAnsi="Lato" w:cs="Arial"/>
                <w:b/>
                <w:sz w:val="22"/>
                <w:szCs w:val="22"/>
                <w:rPrChange w:id="290" w:author="Strinic, Dragana" w:date="2023-05-25T16:22:00Z">
                  <w:rPr>
                    <w:rFonts w:ascii="Gill Sans MT" w:hAnsi="Gill Sans MT" w:cs="Arial"/>
                    <w:b/>
                    <w:sz w:val="22"/>
                    <w:szCs w:val="22"/>
                  </w:rPr>
                </w:rPrChange>
              </w:rPr>
              <w:t>Ambition:</w:t>
            </w:r>
          </w:p>
          <w:p w:rsidR="00DF305B" w:rsidRPr="006D55FA" w:rsidRDefault="00DF305B" w:rsidP="00DF305B">
            <w:pPr>
              <w:numPr>
                <w:ilvl w:val="0"/>
                <w:numId w:val="32"/>
              </w:numPr>
              <w:suppressAutoHyphens/>
              <w:rPr>
                <w:rFonts w:ascii="Lato" w:hAnsi="Lato" w:cs="Arial"/>
                <w:sz w:val="22"/>
                <w:szCs w:val="22"/>
                <w:rPrChange w:id="291" w:author="Strinic, Dragana" w:date="2023-05-25T16:22:00Z">
                  <w:rPr>
                    <w:rFonts w:ascii="Gill Sans MT" w:hAnsi="Gill Sans MT" w:cs="Arial"/>
                    <w:sz w:val="22"/>
                    <w:szCs w:val="22"/>
                  </w:rPr>
                </w:rPrChange>
              </w:rPr>
            </w:pPr>
            <w:r w:rsidRPr="006D55FA">
              <w:rPr>
                <w:rFonts w:ascii="Lato" w:hAnsi="Lato" w:cs="Arial"/>
                <w:sz w:val="22"/>
                <w:szCs w:val="22"/>
                <w:rPrChange w:id="292" w:author="Strinic, Dragana" w:date="2023-05-25T16:22:00Z">
                  <w:rPr>
                    <w:rFonts w:ascii="Gill Sans MT" w:hAnsi="Gill Sans MT" w:cs="Arial"/>
                    <w:sz w:val="22"/>
                    <w:szCs w:val="22"/>
                  </w:rPr>
                </w:rPrChange>
              </w:rPr>
              <w:t>sets ambitious and challenging goals for themselves and their team, takes responsibility for their own personal development and encourages their team to do the same</w:t>
            </w:r>
          </w:p>
          <w:p w:rsidR="00DF305B" w:rsidRPr="006D55FA" w:rsidRDefault="00DF305B" w:rsidP="00DF305B">
            <w:pPr>
              <w:numPr>
                <w:ilvl w:val="0"/>
                <w:numId w:val="32"/>
              </w:numPr>
              <w:suppressAutoHyphens/>
              <w:rPr>
                <w:rFonts w:ascii="Lato" w:hAnsi="Lato" w:cs="Arial"/>
                <w:sz w:val="22"/>
                <w:szCs w:val="22"/>
                <w:rPrChange w:id="293" w:author="Strinic, Dragana" w:date="2023-05-25T16:22:00Z">
                  <w:rPr>
                    <w:rFonts w:ascii="Gill Sans MT" w:hAnsi="Gill Sans MT" w:cs="Arial"/>
                    <w:sz w:val="22"/>
                    <w:szCs w:val="22"/>
                  </w:rPr>
                </w:rPrChange>
              </w:rPr>
            </w:pPr>
            <w:r w:rsidRPr="006D55FA">
              <w:rPr>
                <w:rFonts w:ascii="Lato" w:hAnsi="Lato" w:cs="Arial"/>
                <w:sz w:val="22"/>
                <w:szCs w:val="22"/>
                <w:rPrChange w:id="294" w:author="Strinic, Dragana" w:date="2023-05-25T16:22:00Z">
                  <w:rPr>
                    <w:rFonts w:ascii="Gill Sans MT" w:hAnsi="Gill Sans MT" w:cs="Arial"/>
                    <w:sz w:val="22"/>
                    <w:szCs w:val="22"/>
                  </w:rPr>
                </w:rPrChange>
              </w:rPr>
              <w:t>widely shares their personal vision for Save the Children, engages and motivates others</w:t>
            </w:r>
          </w:p>
          <w:p w:rsidR="00DF305B" w:rsidRPr="006D55FA" w:rsidRDefault="00DF305B" w:rsidP="00DF305B">
            <w:pPr>
              <w:numPr>
                <w:ilvl w:val="0"/>
                <w:numId w:val="32"/>
              </w:numPr>
              <w:suppressAutoHyphens/>
              <w:rPr>
                <w:rFonts w:ascii="Lato" w:hAnsi="Lato" w:cs="Arial"/>
                <w:sz w:val="22"/>
                <w:szCs w:val="22"/>
                <w:rPrChange w:id="295" w:author="Strinic, Dragana" w:date="2023-05-25T16:22:00Z">
                  <w:rPr>
                    <w:rFonts w:ascii="Gill Sans MT" w:hAnsi="Gill Sans MT" w:cs="Arial"/>
                    <w:sz w:val="22"/>
                    <w:szCs w:val="22"/>
                  </w:rPr>
                </w:rPrChange>
              </w:rPr>
            </w:pPr>
            <w:r w:rsidRPr="006D55FA">
              <w:rPr>
                <w:rFonts w:ascii="Lato" w:hAnsi="Lato" w:cs="Arial"/>
                <w:sz w:val="22"/>
                <w:szCs w:val="22"/>
                <w:rPrChange w:id="296" w:author="Strinic, Dragana" w:date="2023-05-25T16:22:00Z">
                  <w:rPr>
                    <w:rFonts w:ascii="Gill Sans MT" w:hAnsi="Gill Sans MT" w:cs="Arial"/>
                    <w:sz w:val="22"/>
                    <w:szCs w:val="22"/>
                  </w:rPr>
                </w:rPrChange>
              </w:rPr>
              <w:t>future orientated, thinks strategically and on a global scale.</w:t>
            </w:r>
          </w:p>
          <w:p w:rsidR="00DF305B" w:rsidRPr="006D55FA" w:rsidRDefault="00DF305B" w:rsidP="00DF305B">
            <w:pPr>
              <w:ind w:left="-24"/>
              <w:rPr>
                <w:rFonts w:ascii="Lato" w:hAnsi="Lato" w:cs="Arial"/>
                <w:b/>
                <w:sz w:val="22"/>
                <w:szCs w:val="22"/>
                <w:rPrChange w:id="297" w:author="Strinic, Dragana" w:date="2023-05-25T16:22:00Z">
                  <w:rPr>
                    <w:rFonts w:ascii="Gill Sans MT" w:hAnsi="Gill Sans MT" w:cs="Arial"/>
                    <w:b/>
                    <w:sz w:val="22"/>
                    <w:szCs w:val="22"/>
                  </w:rPr>
                </w:rPrChange>
              </w:rPr>
            </w:pPr>
            <w:r w:rsidRPr="006D55FA">
              <w:rPr>
                <w:rFonts w:ascii="Lato" w:hAnsi="Lato" w:cs="Arial"/>
                <w:b/>
                <w:sz w:val="22"/>
                <w:szCs w:val="22"/>
                <w:rPrChange w:id="298" w:author="Strinic, Dragana" w:date="2023-05-25T16:22:00Z">
                  <w:rPr>
                    <w:rFonts w:ascii="Gill Sans MT" w:hAnsi="Gill Sans MT" w:cs="Arial"/>
                    <w:b/>
                    <w:sz w:val="22"/>
                    <w:szCs w:val="22"/>
                  </w:rPr>
                </w:rPrChange>
              </w:rPr>
              <w:t>Collaboration:</w:t>
            </w:r>
          </w:p>
          <w:p w:rsidR="00DF305B" w:rsidRPr="006D55FA" w:rsidRDefault="00DF305B" w:rsidP="00DF305B">
            <w:pPr>
              <w:numPr>
                <w:ilvl w:val="0"/>
                <w:numId w:val="31"/>
              </w:numPr>
              <w:suppressAutoHyphens/>
              <w:rPr>
                <w:rFonts w:ascii="Lato" w:hAnsi="Lato" w:cs="Arial"/>
                <w:sz w:val="22"/>
                <w:szCs w:val="22"/>
                <w:rPrChange w:id="299" w:author="Strinic, Dragana" w:date="2023-05-25T16:22:00Z">
                  <w:rPr>
                    <w:rFonts w:ascii="Gill Sans MT" w:hAnsi="Gill Sans MT" w:cs="Arial"/>
                    <w:sz w:val="22"/>
                    <w:szCs w:val="22"/>
                  </w:rPr>
                </w:rPrChange>
              </w:rPr>
            </w:pPr>
            <w:r w:rsidRPr="006D55FA">
              <w:rPr>
                <w:rFonts w:ascii="Lato" w:hAnsi="Lato" w:cs="Arial"/>
                <w:sz w:val="22"/>
                <w:szCs w:val="22"/>
                <w:rPrChange w:id="300" w:author="Strinic, Dragana" w:date="2023-05-25T16:22:00Z">
                  <w:rPr>
                    <w:rFonts w:ascii="Gill Sans MT" w:hAnsi="Gill Sans MT" w:cs="Arial"/>
                    <w:sz w:val="22"/>
                    <w:szCs w:val="22"/>
                  </w:rPr>
                </w:rPrChange>
              </w:rPr>
              <w:t>builds and maintains effective relationships, with their team, colleagues, Members and external partners and supporters</w:t>
            </w:r>
          </w:p>
          <w:p w:rsidR="00DF305B" w:rsidRPr="006D55FA" w:rsidRDefault="00DF305B" w:rsidP="00DF305B">
            <w:pPr>
              <w:numPr>
                <w:ilvl w:val="0"/>
                <w:numId w:val="31"/>
              </w:numPr>
              <w:suppressAutoHyphens/>
              <w:rPr>
                <w:rFonts w:ascii="Lato" w:hAnsi="Lato" w:cs="Arial"/>
                <w:sz w:val="22"/>
                <w:szCs w:val="22"/>
                <w:rPrChange w:id="301" w:author="Strinic, Dragana" w:date="2023-05-25T16:22:00Z">
                  <w:rPr>
                    <w:rFonts w:ascii="Gill Sans MT" w:hAnsi="Gill Sans MT" w:cs="Arial"/>
                    <w:sz w:val="22"/>
                    <w:szCs w:val="22"/>
                  </w:rPr>
                </w:rPrChange>
              </w:rPr>
            </w:pPr>
            <w:r w:rsidRPr="006D55FA">
              <w:rPr>
                <w:rFonts w:ascii="Lato" w:hAnsi="Lato" w:cs="Arial"/>
                <w:sz w:val="22"/>
                <w:szCs w:val="22"/>
                <w:rPrChange w:id="302" w:author="Strinic, Dragana" w:date="2023-05-25T16:22:00Z">
                  <w:rPr>
                    <w:rFonts w:ascii="Gill Sans MT" w:hAnsi="Gill Sans MT" w:cs="Arial"/>
                    <w:sz w:val="22"/>
                    <w:szCs w:val="22"/>
                  </w:rPr>
                </w:rPrChange>
              </w:rPr>
              <w:t>values diversity, sees it as a source of competitive strength</w:t>
            </w:r>
          </w:p>
          <w:p w:rsidR="00DF305B" w:rsidRPr="006D55FA" w:rsidRDefault="00DF305B" w:rsidP="00DF305B">
            <w:pPr>
              <w:numPr>
                <w:ilvl w:val="0"/>
                <w:numId w:val="29"/>
              </w:numPr>
              <w:suppressAutoHyphens/>
              <w:rPr>
                <w:rFonts w:ascii="Lato" w:hAnsi="Lato" w:cs="Arial"/>
                <w:sz w:val="22"/>
                <w:szCs w:val="22"/>
                <w:rPrChange w:id="303" w:author="Strinic, Dragana" w:date="2023-05-25T16:22:00Z">
                  <w:rPr>
                    <w:rFonts w:ascii="Gill Sans MT" w:hAnsi="Gill Sans MT" w:cs="Arial"/>
                    <w:sz w:val="22"/>
                    <w:szCs w:val="22"/>
                  </w:rPr>
                </w:rPrChange>
              </w:rPr>
            </w:pPr>
            <w:r w:rsidRPr="006D55FA">
              <w:rPr>
                <w:rFonts w:ascii="Lato" w:hAnsi="Lato" w:cs="Arial"/>
                <w:sz w:val="22"/>
                <w:szCs w:val="22"/>
                <w:rPrChange w:id="304" w:author="Strinic, Dragana" w:date="2023-05-25T16:22:00Z">
                  <w:rPr>
                    <w:rFonts w:ascii="Gill Sans MT" w:hAnsi="Gill Sans MT" w:cs="Arial"/>
                    <w:sz w:val="22"/>
                    <w:szCs w:val="22"/>
                  </w:rPr>
                </w:rPrChange>
              </w:rPr>
              <w:t>approachable, good listener, easy to talk to.</w:t>
            </w:r>
          </w:p>
          <w:p w:rsidR="00DF305B" w:rsidRPr="006D55FA" w:rsidRDefault="00DF305B" w:rsidP="00DF305B">
            <w:pPr>
              <w:ind w:left="-24"/>
              <w:rPr>
                <w:rFonts w:ascii="Lato" w:hAnsi="Lato" w:cs="Arial"/>
                <w:b/>
                <w:sz w:val="22"/>
                <w:szCs w:val="22"/>
                <w:rPrChange w:id="305" w:author="Strinic, Dragana" w:date="2023-05-25T16:22:00Z">
                  <w:rPr>
                    <w:rFonts w:ascii="Gill Sans MT" w:hAnsi="Gill Sans MT" w:cs="Arial"/>
                    <w:b/>
                    <w:sz w:val="22"/>
                    <w:szCs w:val="22"/>
                  </w:rPr>
                </w:rPrChange>
              </w:rPr>
            </w:pPr>
            <w:r w:rsidRPr="006D55FA">
              <w:rPr>
                <w:rFonts w:ascii="Lato" w:hAnsi="Lato" w:cs="Arial"/>
                <w:b/>
                <w:sz w:val="22"/>
                <w:szCs w:val="22"/>
                <w:rPrChange w:id="306" w:author="Strinic, Dragana" w:date="2023-05-25T16:22:00Z">
                  <w:rPr>
                    <w:rFonts w:ascii="Gill Sans MT" w:hAnsi="Gill Sans MT" w:cs="Arial"/>
                    <w:b/>
                    <w:sz w:val="22"/>
                    <w:szCs w:val="22"/>
                  </w:rPr>
                </w:rPrChange>
              </w:rPr>
              <w:t>Creativity:</w:t>
            </w:r>
          </w:p>
          <w:p w:rsidR="00DF305B" w:rsidRPr="006D55FA" w:rsidRDefault="00DF305B" w:rsidP="00DF305B">
            <w:pPr>
              <w:numPr>
                <w:ilvl w:val="0"/>
                <w:numId w:val="31"/>
              </w:numPr>
              <w:suppressAutoHyphens/>
              <w:rPr>
                <w:rFonts w:ascii="Lato" w:hAnsi="Lato" w:cs="Arial"/>
                <w:sz w:val="22"/>
                <w:szCs w:val="22"/>
                <w:rPrChange w:id="307" w:author="Strinic, Dragana" w:date="2023-05-25T16:22:00Z">
                  <w:rPr>
                    <w:rFonts w:ascii="Gill Sans MT" w:hAnsi="Gill Sans MT" w:cs="Arial"/>
                    <w:sz w:val="22"/>
                    <w:szCs w:val="22"/>
                  </w:rPr>
                </w:rPrChange>
              </w:rPr>
            </w:pPr>
            <w:r w:rsidRPr="006D55FA">
              <w:rPr>
                <w:rFonts w:ascii="Lato" w:hAnsi="Lato" w:cs="Arial"/>
                <w:sz w:val="22"/>
                <w:szCs w:val="22"/>
                <w:rPrChange w:id="308" w:author="Strinic, Dragana" w:date="2023-05-25T16:22:00Z">
                  <w:rPr>
                    <w:rFonts w:ascii="Gill Sans MT" w:hAnsi="Gill Sans MT" w:cs="Arial"/>
                    <w:sz w:val="22"/>
                    <w:szCs w:val="22"/>
                  </w:rPr>
                </w:rPrChange>
              </w:rPr>
              <w:t>develops and encourages new and innovative solutions</w:t>
            </w:r>
          </w:p>
          <w:p w:rsidR="00DF305B" w:rsidRPr="006D55FA" w:rsidRDefault="00DF305B" w:rsidP="00DF305B">
            <w:pPr>
              <w:numPr>
                <w:ilvl w:val="0"/>
                <w:numId w:val="31"/>
              </w:numPr>
              <w:suppressAutoHyphens/>
              <w:rPr>
                <w:rFonts w:ascii="Lato" w:hAnsi="Lato" w:cs="Arial"/>
                <w:sz w:val="22"/>
                <w:szCs w:val="22"/>
                <w:rPrChange w:id="309" w:author="Strinic, Dragana" w:date="2023-05-25T16:22:00Z">
                  <w:rPr>
                    <w:rFonts w:ascii="Gill Sans MT" w:hAnsi="Gill Sans MT" w:cs="Arial"/>
                    <w:sz w:val="22"/>
                    <w:szCs w:val="22"/>
                  </w:rPr>
                </w:rPrChange>
              </w:rPr>
            </w:pPr>
            <w:r w:rsidRPr="006D55FA">
              <w:rPr>
                <w:rFonts w:ascii="Lato" w:hAnsi="Lato" w:cs="Arial"/>
                <w:sz w:val="22"/>
                <w:szCs w:val="22"/>
                <w:rPrChange w:id="310" w:author="Strinic, Dragana" w:date="2023-05-25T16:22:00Z">
                  <w:rPr>
                    <w:rFonts w:ascii="Gill Sans MT" w:hAnsi="Gill Sans MT" w:cs="Arial"/>
                    <w:sz w:val="22"/>
                    <w:szCs w:val="22"/>
                  </w:rPr>
                </w:rPrChange>
              </w:rPr>
              <w:t>willing to take disciplined risks.</w:t>
            </w:r>
          </w:p>
          <w:p w:rsidR="00DF305B" w:rsidRPr="006D55FA" w:rsidRDefault="00DF305B" w:rsidP="00DF305B">
            <w:pPr>
              <w:ind w:left="-24"/>
              <w:rPr>
                <w:rFonts w:ascii="Lato" w:hAnsi="Lato" w:cs="Arial"/>
                <w:b/>
                <w:sz w:val="22"/>
                <w:szCs w:val="22"/>
                <w:rPrChange w:id="311" w:author="Strinic, Dragana" w:date="2023-05-25T16:22:00Z">
                  <w:rPr>
                    <w:rFonts w:ascii="Gill Sans MT" w:hAnsi="Gill Sans MT" w:cs="Arial"/>
                    <w:b/>
                    <w:sz w:val="22"/>
                    <w:szCs w:val="22"/>
                  </w:rPr>
                </w:rPrChange>
              </w:rPr>
            </w:pPr>
            <w:r w:rsidRPr="006D55FA">
              <w:rPr>
                <w:rFonts w:ascii="Lato" w:hAnsi="Lato" w:cs="Arial"/>
                <w:b/>
                <w:sz w:val="22"/>
                <w:szCs w:val="22"/>
                <w:rPrChange w:id="312" w:author="Strinic, Dragana" w:date="2023-05-25T16:22:00Z">
                  <w:rPr>
                    <w:rFonts w:ascii="Gill Sans MT" w:hAnsi="Gill Sans MT" w:cs="Arial"/>
                    <w:b/>
                    <w:sz w:val="22"/>
                    <w:szCs w:val="22"/>
                  </w:rPr>
                </w:rPrChange>
              </w:rPr>
              <w:t>Integrity:</w:t>
            </w:r>
          </w:p>
          <w:p w:rsidR="00DF305B" w:rsidRPr="006D55FA" w:rsidRDefault="00DF305B" w:rsidP="00DF305B">
            <w:pPr>
              <w:numPr>
                <w:ilvl w:val="0"/>
                <w:numId w:val="31"/>
              </w:numPr>
              <w:suppressAutoHyphens/>
              <w:rPr>
                <w:rFonts w:ascii="Lato" w:hAnsi="Lato" w:cs="Arial"/>
                <w:sz w:val="22"/>
                <w:szCs w:val="22"/>
                <w:rPrChange w:id="313" w:author="Strinic, Dragana" w:date="2023-05-25T16:22:00Z">
                  <w:rPr>
                    <w:rFonts w:ascii="Gill Sans MT" w:hAnsi="Gill Sans MT" w:cs="Arial"/>
                    <w:sz w:val="22"/>
                    <w:szCs w:val="22"/>
                  </w:rPr>
                </w:rPrChange>
              </w:rPr>
            </w:pPr>
            <w:r w:rsidRPr="006D55FA">
              <w:rPr>
                <w:rFonts w:ascii="Lato" w:hAnsi="Lato" w:cs="Arial"/>
                <w:sz w:val="22"/>
                <w:szCs w:val="22"/>
                <w:rPrChange w:id="314" w:author="Strinic, Dragana" w:date="2023-05-25T16:22:00Z">
                  <w:rPr>
                    <w:rFonts w:ascii="Gill Sans MT" w:hAnsi="Gill Sans MT" w:cs="Arial"/>
                    <w:sz w:val="22"/>
                    <w:szCs w:val="22"/>
                  </w:rPr>
                </w:rPrChange>
              </w:rPr>
              <w:t>honest, encourages openness and transparency; demonstrates highest levels of integrity</w:t>
            </w:r>
          </w:p>
        </w:tc>
      </w:tr>
      <w:tr w:rsidR="00DF305B" w:rsidRPr="006D55FA" w:rsidTr="00543A17">
        <w:tc>
          <w:tcPr>
            <w:tcW w:w="9498" w:type="dxa"/>
            <w:gridSpan w:val="3"/>
          </w:tcPr>
          <w:p w:rsidR="00DF305B" w:rsidRPr="006D55FA" w:rsidRDefault="00DF305B" w:rsidP="00DF305B">
            <w:pPr>
              <w:rPr>
                <w:rFonts w:ascii="Lato" w:hAnsi="Lato" w:cs="Arial"/>
                <w:b/>
                <w:i/>
                <w:color w:val="808080"/>
                <w:sz w:val="22"/>
                <w:szCs w:val="22"/>
                <w:rPrChange w:id="315" w:author="Strinic, Dragana" w:date="2023-05-25T16:22:00Z">
                  <w:rPr>
                    <w:rFonts w:ascii="Gill Sans MT" w:hAnsi="Gill Sans MT" w:cs="Arial"/>
                    <w:b/>
                    <w:i/>
                    <w:color w:val="808080"/>
                    <w:sz w:val="22"/>
                    <w:szCs w:val="22"/>
                  </w:rPr>
                </w:rPrChange>
              </w:rPr>
            </w:pPr>
            <w:r w:rsidRPr="006D55FA">
              <w:rPr>
                <w:rFonts w:ascii="Lato" w:hAnsi="Lato" w:cs="Arial"/>
                <w:b/>
                <w:sz w:val="22"/>
                <w:szCs w:val="22"/>
                <w:rPrChange w:id="316" w:author="Strinic, Dragana" w:date="2023-05-25T16:22:00Z">
                  <w:rPr>
                    <w:rFonts w:ascii="Gill Sans MT" w:hAnsi="Gill Sans MT" w:cs="Arial"/>
                    <w:b/>
                    <w:sz w:val="22"/>
                    <w:szCs w:val="22"/>
                  </w:rPr>
                </w:rPrChange>
              </w:rPr>
              <w:t xml:space="preserve">QUALIFICATIONS  </w:t>
            </w:r>
          </w:p>
          <w:p w:rsidR="00DF305B" w:rsidRPr="006D55FA" w:rsidRDefault="000B5272" w:rsidP="00DF305B">
            <w:pPr>
              <w:rPr>
                <w:rFonts w:ascii="Lato" w:hAnsi="Lato" w:cs="Arial"/>
                <w:b/>
                <w:i/>
                <w:color w:val="808080"/>
                <w:sz w:val="22"/>
                <w:szCs w:val="22"/>
                <w:rPrChange w:id="317" w:author="Strinic, Dragana" w:date="2023-05-25T16:22:00Z">
                  <w:rPr>
                    <w:rFonts w:ascii="Gill Sans MT" w:hAnsi="Gill Sans MT" w:cs="Arial"/>
                    <w:b/>
                    <w:i/>
                    <w:color w:val="808080"/>
                    <w:sz w:val="22"/>
                    <w:szCs w:val="22"/>
                  </w:rPr>
                </w:rPrChange>
              </w:rPr>
            </w:pPr>
            <w:del w:id="318" w:author="Nicola Ball" w:date="2023-05-25T10:31:00Z">
              <w:r w:rsidRPr="006D55FA" w:rsidDel="000B5272">
                <w:rPr>
                  <w:rFonts w:ascii="Lato" w:hAnsi="Lato" w:cs="Arial"/>
                  <w:sz w:val="22"/>
                  <w:szCs w:val="22"/>
                  <w:rPrChange w:id="319" w:author="Strinic, Dragana" w:date="2023-05-25T16:22:00Z">
                    <w:rPr>
                      <w:rFonts w:ascii="Gill Sans MT" w:hAnsi="Gill Sans MT" w:cs="Arial"/>
                      <w:sz w:val="22"/>
                      <w:szCs w:val="22"/>
                    </w:rPr>
                  </w:rPrChange>
                </w:rPr>
                <w:delText xml:space="preserve">Minimum of a </w:delText>
              </w:r>
            </w:del>
            <w:ins w:id="320" w:author="Nicola Ball" w:date="2023-05-25T10:31:00Z">
              <w:r w:rsidRPr="006D55FA">
                <w:rPr>
                  <w:rFonts w:ascii="Lato" w:hAnsi="Lato" w:cs="Arial"/>
                  <w:sz w:val="22"/>
                  <w:szCs w:val="22"/>
                  <w:rPrChange w:id="321" w:author="Strinic, Dragana" w:date="2023-05-25T16:22:00Z">
                    <w:rPr>
                      <w:rFonts w:ascii="Gill Sans MT" w:hAnsi="Gill Sans MT" w:cs="Arial"/>
                      <w:sz w:val="22"/>
                      <w:szCs w:val="22"/>
                    </w:rPr>
                  </w:rPrChange>
                </w:rPr>
                <w:t xml:space="preserve">A </w:t>
              </w:r>
            </w:ins>
            <w:r w:rsidRPr="006D55FA">
              <w:rPr>
                <w:rFonts w:ascii="Lato" w:hAnsi="Lato" w:cs="Arial"/>
                <w:sz w:val="22"/>
                <w:szCs w:val="22"/>
                <w:rPrChange w:id="322" w:author="Strinic, Dragana" w:date="2023-05-25T16:22:00Z">
                  <w:rPr>
                    <w:rFonts w:ascii="Gill Sans MT" w:hAnsi="Gill Sans MT" w:cs="Arial"/>
                    <w:sz w:val="22"/>
                    <w:szCs w:val="22"/>
                  </w:rPr>
                </w:rPrChange>
              </w:rPr>
              <w:t xml:space="preserve">Master's degree in an area of social development or </w:t>
            </w:r>
            <w:ins w:id="323" w:author="Nicola Ball" w:date="2023-05-25T10:30:00Z">
              <w:r w:rsidRPr="006D55FA">
                <w:rPr>
                  <w:rFonts w:ascii="Lato" w:hAnsi="Lato" w:cs="Arial"/>
                  <w:sz w:val="22"/>
                  <w:szCs w:val="22"/>
                  <w:rPrChange w:id="324" w:author="Strinic, Dragana" w:date="2023-05-25T16:22:00Z">
                    <w:rPr>
                      <w:rFonts w:ascii="Gill Sans MT" w:hAnsi="Gill Sans MT" w:cs="Arial"/>
                      <w:sz w:val="22"/>
                      <w:szCs w:val="22"/>
                    </w:rPr>
                  </w:rPrChange>
                </w:rPr>
                <w:t xml:space="preserve">a </w:t>
              </w:r>
            </w:ins>
            <w:ins w:id="325" w:author="Nicola Ball" w:date="2023-05-25T10:31:00Z">
              <w:r w:rsidRPr="006D55FA">
                <w:rPr>
                  <w:rFonts w:ascii="Lato" w:hAnsi="Lato" w:cs="Arial"/>
                  <w:sz w:val="22"/>
                  <w:szCs w:val="22"/>
                  <w:rPrChange w:id="326" w:author="Strinic, Dragana" w:date="2023-05-25T16:22:00Z">
                    <w:rPr>
                      <w:rFonts w:ascii="Gill Sans MT" w:hAnsi="Gill Sans MT" w:cs="Arial"/>
                      <w:sz w:val="22"/>
                      <w:szCs w:val="22"/>
                    </w:rPr>
                  </w:rPrChange>
                </w:rPr>
                <w:t>Bachelor’s</w:t>
              </w:r>
            </w:ins>
            <w:ins w:id="327" w:author="Nicola Ball" w:date="2023-05-25T10:30:00Z">
              <w:r w:rsidRPr="006D55FA">
                <w:rPr>
                  <w:rFonts w:ascii="Lato" w:hAnsi="Lato" w:cs="Arial"/>
                  <w:sz w:val="22"/>
                  <w:szCs w:val="22"/>
                  <w:rPrChange w:id="328" w:author="Strinic, Dragana" w:date="2023-05-25T16:22:00Z">
                    <w:rPr>
                      <w:rFonts w:ascii="Gill Sans MT" w:hAnsi="Gill Sans MT" w:cs="Arial"/>
                      <w:sz w:val="22"/>
                      <w:szCs w:val="22"/>
                    </w:rPr>
                  </w:rPrChange>
                </w:rPr>
                <w:t xml:space="preserve"> degree </w:t>
              </w:r>
            </w:ins>
            <w:ins w:id="329" w:author="Nicola Ball" w:date="2023-05-25T10:31:00Z">
              <w:r w:rsidRPr="006D55FA">
                <w:rPr>
                  <w:rFonts w:ascii="Lato" w:hAnsi="Lato" w:cs="Arial"/>
                  <w:sz w:val="22"/>
                  <w:szCs w:val="22"/>
                  <w:rPrChange w:id="330" w:author="Strinic, Dragana" w:date="2023-05-25T16:22:00Z">
                    <w:rPr>
                      <w:rFonts w:ascii="Gill Sans MT" w:hAnsi="Gill Sans MT" w:cs="Arial"/>
                      <w:sz w:val="22"/>
                      <w:szCs w:val="22"/>
                    </w:rPr>
                  </w:rPrChange>
                </w:rPr>
                <w:t>with relevant additional experience</w:t>
              </w:r>
            </w:ins>
            <w:del w:id="331" w:author="Nicola Ball" w:date="2023-05-25T10:31:00Z">
              <w:r w:rsidRPr="006D55FA" w:rsidDel="000B5272">
                <w:rPr>
                  <w:rFonts w:ascii="Lato" w:hAnsi="Lato" w:cs="Arial"/>
                  <w:sz w:val="22"/>
                  <w:szCs w:val="22"/>
                  <w:rPrChange w:id="332" w:author="Strinic, Dragana" w:date="2023-05-25T16:22:00Z">
                    <w:rPr>
                      <w:rFonts w:ascii="Gill Sans MT" w:hAnsi="Gill Sans MT" w:cs="Arial"/>
                      <w:sz w:val="22"/>
                      <w:szCs w:val="22"/>
                    </w:rPr>
                  </w:rPrChange>
                </w:rPr>
                <w:delText>equivalent</w:delText>
              </w:r>
            </w:del>
            <w:r w:rsidRPr="006D55FA">
              <w:rPr>
                <w:rFonts w:ascii="Lato" w:hAnsi="Lato" w:cs="Arial"/>
                <w:sz w:val="22"/>
                <w:szCs w:val="22"/>
                <w:rPrChange w:id="333" w:author="Strinic, Dragana" w:date="2023-05-25T16:22:00Z">
                  <w:rPr>
                    <w:rFonts w:ascii="Gill Sans MT" w:hAnsi="Gill Sans MT" w:cs="Arial"/>
                    <w:sz w:val="22"/>
                    <w:szCs w:val="22"/>
                  </w:rPr>
                </w:rPrChange>
              </w:rPr>
              <w:t>.</w:t>
            </w:r>
          </w:p>
        </w:tc>
      </w:tr>
      <w:tr w:rsidR="00DF305B" w:rsidRPr="006D55FA" w:rsidTr="00920C0C">
        <w:trPr>
          <w:trHeight w:val="844"/>
        </w:trPr>
        <w:tc>
          <w:tcPr>
            <w:tcW w:w="9498" w:type="dxa"/>
            <w:gridSpan w:val="3"/>
            <w:tcBorders>
              <w:bottom w:val="single" w:sz="8" w:space="0" w:color="000000"/>
            </w:tcBorders>
          </w:tcPr>
          <w:p w:rsidR="00DF305B" w:rsidRPr="006D55FA" w:rsidRDefault="00DF305B" w:rsidP="00DF305B">
            <w:pPr>
              <w:rPr>
                <w:rFonts w:ascii="Lato" w:hAnsi="Lato" w:cs="Arial"/>
                <w:b/>
                <w:sz w:val="22"/>
                <w:szCs w:val="22"/>
                <w:rPrChange w:id="334" w:author="Strinic, Dragana" w:date="2023-05-25T16:22:00Z">
                  <w:rPr>
                    <w:rFonts w:ascii="Gill Sans MT" w:hAnsi="Gill Sans MT" w:cs="Arial"/>
                    <w:b/>
                    <w:sz w:val="22"/>
                    <w:szCs w:val="22"/>
                  </w:rPr>
                </w:rPrChange>
              </w:rPr>
            </w:pPr>
            <w:r w:rsidRPr="006D55FA">
              <w:rPr>
                <w:rFonts w:ascii="Lato" w:hAnsi="Lato" w:cs="Arial"/>
                <w:b/>
                <w:sz w:val="22"/>
                <w:szCs w:val="22"/>
                <w:rPrChange w:id="335" w:author="Strinic, Dragana" w:date="2023-05-25T16:22:00Z">
                  <w:rPr>
                    <w:rFonts w:ascii="Gill Sans MT" w:hAnsi="Gill Sans MT" w:cs="Arial"/>
                    <w:b/>
                    <w:sz w:val="22"/>
                    <w:szCs w:val="22"/>
                  </w:rPr>
                </w:rPrChange>
              </w:rPr>
              <w:t>EXPERIENCE AND SKILLS</w:t>
            </w:r>
          </w:p>
          <w:p w:rsidR="00DF305B" w:rsidRPr="006D55FA" w:rsidRDefault="00DF305B" w:rsidP="00DF305B">
            <w:pPr>
              <w:rPr>
                <w:rFonts w:ascii="Lato" w:hAnsi="Lato" w:cs="Arial"/>
                <w:b/>
                <w:sz w:val="22"/>
                <w:szCs w:val="22"/>
                <w:rPrChange w:id="336" w:author="Strinic, Dragana" w:date="2023-05-25T16:22:00Z">
                  <w:rPr>
                    <w:rFonts w:ascii="Gill Sans MT" w:hAnsi="Gill Sans MT" w:cs="Arial"/>
                    <w:b/>
                    <w:sz w:val="22"/>
                    <w:szCs w:val="22"/>
                  </w:rPr>
                </w:rPrChange>
              </w:rPr>
            </w:pPr>
            <w:r w:rsidRPr="006D55FA">
              <w:rPr>
                <w:rFonts w:ascii="Lato" w:hAnsi="Lato" w:cs="Arial"/>
                <w:b/>
                <w:sz w:val="22"/>
                <w:szCs w:val="22"/>
                <w:rPrChange w:id="337" w:author="Strinic, Dragana" w:date="2023-05-25T16:22:00Z">
                  <w:rPr>
                    <w:rFonts w:ascii="Gill Sans MT" w:hAnsi="Gill Sans MT" w:cs="Arial"/>
                    <w:b/>
                    <w:sz w:val="22"/>
                    <w:szCs w:val="22"/>
                  </w:rPr>
                </w:rPrChange>
              </w:rPr>
              <w:t>Essential</w:t>
            </w:r>
          </w:p>
          <w:p w:rsidR="000B5272" w:rsidRPr="006D55FA" w:rsidRDefault="000B5272" w:rsidP="000B5272">
            <w:pPr>
              <w:pStyle w:val="ListParagraph"/>
              <w:numPr>
                <w:ilvl w:val="0"/>
                <w:numId w:val="34"/>
              </w:numPr>
              <w:rPr>
                <w:rFonts w:ascii="Lato" w:hAnsi="Lato" w:cs="Arial"/>
                <w:bCs/>
                <w:sz w:val="22"/>
                <w:szCs w:val="22"/>
                <w:rPrChange w:id="338" w:author="Strinic, Dragana" w:date="2023-05-25T16:22:00Z">
                  <w:rPr>
                    <w:rFonts w:ascii="Gill Sans MT" w:hAnsi="Gill Sans MT" w:cs="Arial"/>
                    <w:bCs/>
                    <w:sz w:val="22"/>
                    <w:szCs w:val="22"/>
                  </w:rPr>
                </w:rPrChange>
              </w:rPr>
            </w:pPr>
            <w:r w:rsidRPr="006D55FA">
              <w:rPr>
                <w:rFonts w:ascii="Lato" w:hAnsi="Lato" w:cs="Arial"/>
                <w:bCs/>
                <w:sz w:val="22"/>
                <w:szCs w:val="22"/>
                <w:rPrChange w:id="339" w:author="Strinic, Dragana" w:date="2023-05-25T16:22:00Z">
                  <w:rPr>
                    <w:rFonts w:ascii="Gill Sans MT" w:hAnsi="Gill Sans MT" w:cs="Arial"/>
                    <w:bCs/>
                    <w:sz w:val="22"/>
                    <w:szCs w:val="22"/>
                  </w:rPr>
                </w:rPrChange>
              </w:rPr>
              <w:t xml:space="preserve">Minimum of five years management in a both emergency and development contexts, preferably with solid experience in more than one of the Save the Children International priority sectors: </w:t>
            </w:r>
            <w:r w:rsidR="00A02D34" w:rsidRPr="006D55FA">
              <w:rPr>
                <w:rFonts w:ascii="Lato" w:hAnsi="Lato" w:cs="Arial"/>
                <w:bCs/>
                <w:sz w:val="22"/>
                <w:szCs w:val="22"/>
                <w:rPrChange w:id="340" w:author="Strinic, Dragana" w:date="2023-05-25T16:22:00Z">
                  <w:rPr>
                    <w:rFonts w:ascii="Gill Sans MT" w:hAnsi="Gill Sans MT" w:cs="Arial"/>
                    <w:bCs/>
                    <w:sz w:val="22"/>
                    <w:szCs w:val="22"/>
                  </w:rPr>
                </w:rPrChange>
              </w:rPr>
              <w:t>e</w:t>
            </w:r>
            <w:r w:rsidRPr="006D55FA">
              <w:rPr>
                <w:rFonts w:ascii="Lato" w:hAnsi="Lato" w:cs="Arial"/>
                <w:bCs/>
                <w:sz w:val="22"/>
                <w:szCs w:val="22"/>
                <w:rPrChange w:id="341" w:author="Strinic, Dragana" w:date="2023-05-25T16:22:00Z">
                  <w:rPr>
                    <w:rFonts w:ascii="Gill Sans MT" w:hAnsi="Gill Sans MT" w:cs="Arial"/>
                    <w:bCs/>
                    <w:sz w:val="22"/>
                    <w:szCs w:val="22"/>
                  </w:rPr>
                </w:rPrChange>
              </w:rPr>
              <w:t xml:space="preserve">ducation, protection, rights governance, </w:t>
            </w:r>
            <w:r w:rsidR="00A02D34" w:rsidRPr="006D55FA">
              <w:rPr>
                <w:rFonts w:ascii="Lato" w:hAnsi="Lato" w:cs="Arial"/>
                <w:bCs/>
                <w:sz w:val="22"/>
                <w:szCs w:val="22"/>
                <w:rPrChange w:id="342" w:author="Strinic, Dragana" w:date="2023-05-25T16:22:00Z">
                  <w:rPr>
                    <w:rFonts w:ascii="Gill Sans MT" w:hAnsi="Gill Sans MT" w:cs="Arial"/>
                    <w:bCs/>
                    <w:sz w:val="22"/>
                    <w:szCs w:val="22"/>
                  </w:rPr>
                </w:rPrChange>
              </w:rPr>
              <w:t>y</w:t>
            </w:r>
            <w:r w:rsidRPr="006D55FA">
              <w:rPr>
                <w:rFonts w:ascii="Lato" w:hAnsi="Lato" w:cs="Arial"/>
                <w:bCs/>
                <w:sz w:val="22"/>
                <w:szCs w:val="22"/>
                <w:rPrChange w:id="343" w:author="Strinic, Dragana" w:date="2023-05-25T16:22:00Z">
                  <w:rPr>
                    <w:rFonts w:ascii="Gill Sans MT" w:hAnsi="Gill Sans MT" w:cs="Arial"/>
                    <w:bCs/>
                    <w:sz w:val="22"/>
                    <w:szCs w:val="22"/>
                  </w:rPr>
                </w:rPrChange>
              </w:rPr>
              <w:t>outh employment and economic empowerment, health and nutrition, and emergencies</w:t>
            </w:r>
            <w:r w:rsidR="00A02D34" w:rsidRPr="006D55FA">
              <w:rPr>
                <w:rFonts w:ascii="Lato" w:hAnsi="Lato" w:cs="Arial"/>
                <w:bCs/>
                <w:sz w:val="22"/>
                <w:szCs w:val="22"/>
                <w:rPrChange w:id="344" w:author="Strinic, Dragana" w:date="2023-05-25T16:22:00Z">
                  <w:rPr>
                    <w:rFonts w:ascii="Gill Sans MT" w:hAnsi="Gill Sans MT" w:cs="Arial"/>
                    <w:bCs/>
                    <w:sz w:val="22"/>
                    <w:szCs w:val="22"/>
                  </w:rPr>
                </w:rPrChange>
              </w:rPr>
              <w:t>.</w:t>
            </w:r>
            <w:r w:rsidRPr="006D55FA">
              <w:rPr>
                <w:rFonts w:ascii="Lato" w:hAnsi="Lato" w:cs="Arial"/>
                <w:bCs/>
                <w:sz w:val="22"/>
                <w:szCs w:val="22"/>
                <w:rPrChange w:id="345" w:author="Strinic, Dragana" w:date="2023-05-25T16:22:00Z">
                  <w:rPr>
                    <w:rFonts w:ascii="Gill Sans MT" w:hAnsi="Gill Sans MT" w:cs="Arial"/>
                    <w:bCs/>
                    <w:sz w:val="22"/>
                    <w:szCs w:val="22"/>
                  </w:rPr>
                </w:rPrChange>
              </w:rPr>
              <w:t xml:space="preserve"> </w:t>
            </w:r>
          </w:p>
          <w:p w:rsidR="006D55FA" w:rsidRPr="006D55FA" w:rsidRDefault="006D55FA" w:rsidP="000B5272">
            <w:pPr>
              <w:pStyle w:val="ListParagraph"/>
              <w:numPr>
                <w:ilvl w:val="0"/>
                <w:numId w:val="34"/>
              </w:numPr>
              <w:rPr>
                <w:ins w:id="346" w:author="Strinic, Dragana" w:date="2023-05-25T16:22:00Z"/>
                <w:rFonts w:ascii="Lato" w:hAnsi="Lato" w:cs="Arial"/>
                <w:bCs/>
                <w:sz w:val="22"/>
                <w:szCs w:val="22"/>
                <w:rPrChange w:id="347" w:author="Strinic, Dragana" w:date="2023-05-25T16:22:00Z">
                  <w:rPr>
                    <w:ins w:id="348" w:author="Strinic, Dragana" w:date="2023-05-25T16:22:00Z"/>
                    <w:rFonts w:ascii="Gill Sans MT" w:hAnsi="Gill Sans MT" w:cs="Arial"/>
                    <w:bCs/>
                    <w:sz w:val="22"/>
                    <w:szCs w:val="22"/>
                  </w:rPr>
                </w:rPrChange>
              </w:rPr>
            </w:pPr>
            <w:ins w:id="349" w:author="Strinic, Dragana" w:date="2023-05-25T16:22:00Z">
              <w:r w:rsidRPr="006D55FA">
                <w:rPr>
                  <w:rFonts w:ascii="Lato" w:hAnsi="Lato" w:cs="Arial"/>
                  <w:bCs/>
                  <w:sz w:val="22"/>
                  <w:szCs w:val="22"/>
                  <w:rPrChange w:id="350" w:author="Strinic, Dragana" w:date="2023-05-25T16:22:00Z">
                    <w:rPr>
                      <w:rFonts w:ascii="Gill Sans MT" w:hAnsi="Gill Sans MT" w:cs="Arial"/>
                      <w:bCs/>
                      <w:sz w:val="22"/>
                      <w:szCs w:val="22"/>
                    </w:rPr>
                  </w:rPrChange>
                </w:rPr>
                <w:t>Excellent coordination, time management and communication skills.</w:t>
              </w:r>
            </w:ins>
          </w:p>
          <w:p w:rsidR="000B5272" w:rsidRPr="006D55FA" w:rsidRDefault="000B5272" w:rsidP="000B5272">
            <w:pPr>
              <w:pStyle w:val="ListParagraph"/>
              <w:numPr>
                <w:ilvl w:val="0"/>
                <w:numId w:val="34"/>
              </w:numPr>
              <w:rPr>
                <w:rFonts w:ascii="Lato" w:hAnsi="Lato" w:cs="Arial"/>
                <w:bCs/>
                <w:sz w:val="22"/>
                <w:szCs w:val="22"/>
                <w:rPrChange w:id="351" w:author="Strinic, Dragana" w:date="2023-05-25T16:22:00Z">
                  <w:rPr>
                    <w:rFonts w:ascii="Gill Sans MT" w:hAnsi="Gill Sans MT" w:cs="Arial"/>
                    <w:bCs/>
                    <w:sz w:val="22"/>
                    <w:szCs w:val="22"/>
                  </w:rPr>
                </w:rPrChange>
              </w:rPr>
            </w:pPr>
            <w:r w:rsidRPr="006D55FA">
              <w:rPr>
                <w:rFonts w:ascii="Lato" w:hAnsi="Lato" w:cs="Arial"/>
                <w:bCs/>
                <w:sz w:val="22"/>
                <w:szCs w:val="22"/>
                <w:rPrChange w:id="352" w:author="Strinic, Dragana" w:date="2023-05-25T16:22:00Z">
                  <w:rPr>
                    <w:rFonts w:ascii="Gill Sans MT" w:hAnsi="Gill Sans MT" w:cs="Arial"/>
                    <w:bCs/>
                    <w:sz w:val="22"/>
                    <w:szCs w:val="22"/>
                  </w:rPr>
                </w:rPrChange>
              </w:rPr>
              <w:t>Excellent writing</w:t>
            </w:r>
            <w:r w:rsidR="00A02D34" w:rsidRPr="006D55FA">
              <w:rPr>
                <w:rFonts w:ascii="Lato" w:hAnsi="Lato" w:cs="Arial"/>
                <w:bCs/>
                <w:sz w:val="22"/>
                <w:szCs w:val="22"/>
                <w:rPrChange w:id="353" w:author="Strinic, Dragana" w:date="2023-05-25T16:22:00Z">
                  <w:rPr>
                    <w:rFonts w:ascii="Gill Sans MT" w:hAnsi="Gill Sans MT" w:cs="Arial"/>
                    <w:bCs/>
                    <w:sz w:val="22"/>
                    <w:szCs w:val="22"/>
                  </w:rPr>
                </w:rPrChange>
              </w:rPr>
              <w:t xml:space="preserve"> and </w:t>
            </w:r>
            <w:r w:rsidRPr="006D55FA">
              <w:rPr>
                <w:rFonts w:ascii="Lato" w:hAnsi="Lato" w:cs="Arial"/>
                <w:bCs/>
                <w:sz w:val="22"/>
                <w:szCs w:val="22"/>
                <w:rPrChange w:id="354" w:author="Strinic, Dragana" w:date="2023-05-25T16:22:00Z">
                  <w:rPr>
                    <w:rFonts w:ascii="Gill Sans MT" w:hAnsi="Gill Sans MT" w:cs="Arial"/>
                    <w:bCs/>
                    <w:sz w:val="22"/>
                    <w:szCs w:val="22"/>
                  </w:rPr>
                </w:rPrChange>
              </w:rPr>
              <w:t>editing, budget development and presentation</w:t>
            </w:r>
            <w:r w:rsidR="00A02D34" w:rsidRPr="006D55FA">
              <w:rPr>
                <w:rFonts w:ascii="Lato" w:hAnsi="Lato" w:cs="Arial"/>
                <w:bCs/>
                <w:sz w:val="22"/>
                <w:szCs w:val="22"/>
                <w:rPrChange w:id="355" w:author="Strinic, Dragana" w:date="2023-05-25T16:22:00Z">
                  <w:rPr>
                    <w:rFonts w:ascii="Gill Sans MT" w:hAnsi="Gill Sans MT" w:cs="Arial"/>
                    <w:bCs/>
                    <w:sz w:val="22"/>
                    <w:szCs w:val="22"/>
                  </w:rPr>
                </w:rPrChange>
              </w:rPr>
              <w:t xml:space="preserve"> </w:t>
            </w:r>
            <w:r w:rsidRPr="006D55FA">
              <w:rPr>
                <w:rFonts w:ascii="Lato" w:hAnsi="Lato" w:cs="Arial"/>
                <w:bCs/>
                <w:sz w:val="22"/>
                <w:szCs w:val="22"/>
                <w:rPrChange w:id="356" w:author="Strinic, Dragana" w:date="2023-05-25T16:22:00Z">
                  <w:rPr>
                    <w:rFonts w:ascii="Gill Sans MT" w:hAnsi="Gill Sans MT" w:cs="Arial"/>
                    <w:bCs/>
                    <w:sz w:val="22"/>
                    <w:szCs w:val="22"/>
                  </w:rPr>
                </w:rPrChange>
              </w:rPr>
              <w:t xml:space="preserve">skills. </w:t>
            </w:r>
          </w:p>
          <w:p w:rsidR="000B5272" w:rsidRPr="006D55FA" w:rsidRDefault="000B5272" w:rsidP="000B5272">
            <w:pPr>
              <w:pStyle w:val="ListParagraph"/>
              <w:numPr>
                <w:ilvl w:val="0"/>
                <w:numId w:val="34"/>
              </w:numPr>
              <w:rPr>
                <w:rFonts w:ascii="Lato" w:hAnsi="Lato" w:cs="Arial"/>
                <w:bCs/>
                <w:sz w:val="22"/>
                <w:szCs w:val="22"/>
                <w:rPrChange w:id="357" w:author="Strinic, Dragana" w:date="2023-05-25T16:22:00Z">
                  <w:rPr>
                    <w:rFonts w:ascii="Gill Sans MT" w:hAnsi="Gill Sans MT" w:cs="Arial"/>
                    <w:bCs/>
                    <w:sz w:val="22"/>
                    <w:szCs w:val="22"/>
                  </w:rPr>
                </w:rPrChange>
              </w:rPr>
            </w:pPr>
            <w:r w:rsidRPr="006D55FA">
              <w:rPr>
                <w:rFonts w:ascii="Lato" w:hAnsi="Lato" w:cs="Arial"/>
                <w:bCs/>
                <w:sz w:val="22"/>
                <w:szCs w:val="22"/>
                <w:rPrChange w:id="358" w:author="Strinic, Dragana" w:date="2023-05-25T16:22:00Z">
                  <w:rPr>
                    <w:rFonts w:ascii="Gill Sans MT" w:hAnsi="Gill Sans MT" w:cs="Arial"/>
                    <w:bCs/>
                    <w:sz w:val="22"/>
                    <w:szCs w:val="22"/>
                  </w:rPr>
                </w:rPrChange>
              </w:rPr>
              <w:t>Experience in leading development of large-scale or strategic proposals, including the development of project budgets greater than $1 million</w:t>
            </w:r>
            <w:r w:rsidR="00A02D34" w:rsidRPr="006D55FA">
              <w:rPr>
                <w:rFonts w:ascii="Lato" w:hAnsi="Lato" w:cs="Arial"/>
                <w:bCs/>
                <w:sz w:val="22"/>
                <w:szCs w:val="22"/>
                <w:rPrChange w:id="359" w:author="Strinic, Dragana" w:date="2023-05-25T16:22:00Z">
                  <w:rPr>
                    <w:rFonts w:ascii="Gill Sans MT" w:hAnsi="Gill Sans MT" w:cs="Arial"/>
                    <w:bCs/>
                    <w:sz w:val="22"/>
                    <w:szCs w:val="22"/>
                  </w:rPr>
                </w:rPrChange>
              </w:rPr>
              <w:t>.</w:t>
            </w:r>
          </w:p>
          <w:p w:rsidR="000B5272" w:rsidRPr="006D55FA" w:rsidRDefault="000B5272" w:rsidP="000B5272">
            <w:pPr>
              <w:pStyle w:val="ListParagraph"/>
              <w:numPr>
                <w:ilvl w:val="0"/>
                <w:numId w:val="34"/>
              </w:numPr>
              <w:rPr>
                <w:rFonts w:ascii="Lato" w:hAnsi="Lato" w:cs="Arial"/>
                <w:bCs/>
                <w:sz w:val="22"/>
                <w:szCs w:val="22"/>
                <w:rPrChange w:id="360" w:author="Strinic, Dragana" w:date="2023-05-25T16:22:00Z">
                  <w:rPr>
                    <w:rFonts w:ascii="Gill Sans MT" w:hAnsi="Gill Sans MT" w:cs="Arial"/>
                    <w:bCs/>
                    <w:sz w:val="22"/>
                    <w:szCs w:val="22"/>
                  </w:rPr>
                </w:rPrChange>
              </w:rPr>
            </w:pPr>
            <w:r w:rsidRPr="006D55FA">
              <w:rPr>
                <w:rFonts w:ascii="Lato" w:hAnsi="Lato" w:cs="Arial"/>
                <w:bCs/>
                <w:sz w:val="22"/>
                <w:szCs w:val="22"/>
                <w:rPrChange w:id="361" w:author="Strinic, Dragana" w:date="2023-05-25T16:22:00Z">
                  <w:rPr>
                    <w:rFonts w:ascii="Gill Sans MT" w:hAnsi="Gill Sans MT" w:cs="Arial"/>
                    <w:bCs/>
                    <w:sz w:val="22"/>
                    <w:szCs w:val="22"/>
                  </w:rPr>
                </w:rPrChange>
              </w:rPr>
              <w:t xml:space="preserve">Experience in developing large proposals for donors such as EC, USAID, </w:t>
            </w:r>
            <w:r w:rsidR="007C0E8D" w:rsidRPr="006D55FA">
              <w:rPr>
                <w:rFonts w:ascii="Lato" w:hAnsi="Lato" w:cs="Arial"/>
                <w:bCs/>
                <w:sz w:val="22"/>
                <w:szCs w:val="22"/>
                <w:rPrChange w:id="362" w:author="Strinic, Dragana" w:date="2023-05-25T16:22:00Z">
                  <w:rPr>
                    <w:rFonts w:ascii="Gill Sans MT" w:hAnsi="Gill Sans MT" w:cs="Arial"/>
                    <w:bCs/>
                    <w:sz w:val="22"/>
                    <w:szCs w:val="22"/>
                  </w:rPr>
                </w:rPrChange>
              </w:rPr>
              <w:t>FCDO</w:t>
            </w:r>
            <w:r w:rsidRPr="006D55FA">
              <w:rPr>
                <w:rFonts w:ascii="Lato" w:hAnsi="Lato" w:cs="Arial"/>
                <w:bCs/>
                <w:sz w:val="22"/>
                <w:szCs w:val="22"/>
                <w:rPrChange w:id="363" w:author="Strinic, Dragana" w:date="2023-05-25T16:22:00Z">
                  <w:rPr>
                    <w:rFonts w:ascii="Gill Sans MT" w:hAnsi="Gill Sans MT" w:cs="Arial"/>
                    <w:bCs/>
                    <w:sz w:val="22"/>
                    <w:szCs w:val="22"/>
                  </w:rPr>
                </w:rPrChange>
              </w:rPr>
              <w:t>, ECHO etc.</w:t>
            </w:r>
          </w:p>
          <w:p w:rsidR="000B5272" w:rsidRPr="006D55FA" w:rsidRDefault="000B5272" w:rsidP="000B5272">
            <w:pPr>
              <w:pStyle w:val="ListParagraph"/>
              <w:numPr>
                <w:ilvl w:val="0"/>
                <w:numId w:val="34"/>
              </w:numPr>
              <w:rPr>
                <w:rFonts w:ascii="Lato" w:hAnsi="Lato" w:cs="Arial"/>
                <w:bCs/>
                <w:sz w:val="22"/>
                <w:szCs w:val="22"/>
                <w:rPrChange w:id="364" w:author="Strinic, Dragana" w:date="2023-05-25T16:22:00Z">
                  <w:rPr>
                    <w:rFonts w:ascii="Gill Sans MT" w:hAnsi="Gill Sans MT" w:cs="Arial"/>
                    <w:bCs/>
                    <w:sz w:val="22"/>
                    <w:szCs w:val="22"/>
                  </w:rPr>
                </w:rPrChange>
              </w:rPr>
            </w:pPr>
            <w:r w:rsidRPr="006D55FA">
              <w:rPr>
                <w:rFonts w:ascii="Lato" w:hAnsi="Lato" w:cs="Arial"/>
                <w:bCs/>
                <w:sz w:val="22"/>
                <w:szCs w:val="22"/>
                <w:rPrChange w:id="365" w:author="Strinic, Dragana" w:date="2023-05-25T16:22:00Z">
                  <w:rPr>
                    <w:rFonts w:ascii="Gill Sans MT" w:hAnsi="Gill Sans MT" w:cs="Arial"/>
                    <w:bCs/>
                    <w:sz w:val="22"/>
                    <w:szCs w:val="22"/>
                  </w:rPr>
                </w:rPrChange>
              </w:rPr>
              <w:t>Experience of working with financial and other data systems to produce budgets, analyse data and track trends.</w:t>
            </w:r>
          </w:p>
          <w:p w:rsidR="000B5272" w:rsidRPr="006D55FA" w:rsidRDefault="000B5272" w:rsidP="000B5272">
            <w:pPr>
              <w:pStyle w:val="ListParagraph"/>
              <w:numPr>
                <w:ilvl w:val="0"/>
                <w:numId w:val="34"/>
              </w:numPr>
              <w:rPr>
                <w:rFonts w:ascii="Lato" w:hAnsi="Lato" w:cs="Arial"/>
                <w:bCs/>
                <w:sz w:val="22"/>
                <w:szCs w:val="22"/>
                <w:rPrChange w:id="366" w:author="Strinic, Dragana" w:date="2023-05-25T16:22:00Z">
                  <w:rPr>
                    <w:rFonts w:ascii="Gill Sans MT" w:hAnsi="Gill Sans MT" w:cs="Arial"/>
                    <w:bCs/>
                    <w:sz w:val="22"/>
                    <w:szCs w:val="22"/>
                  </w:rPr>
                </w:rPrChange>
              </w:rPr>
            </w:pPr>
            <w:r w:rsidRPr="006D55FA">
              <w:rPr>
                <w:rFonts w:ascii="Lato" w:hAnsi="Lato" w:cs="Arial"/>
                <w:bCs/>
                <w:sz w:val="22"/>
                <w:szCs w:val="22"/>
                <w:rPrChange w:id="367" w:author="Strinic, Dragana" w:date="2023-05-25T16:22:00Z">
                  <w:rPr>
                    <w:rFonts w:ascii="Gill Sans MT" w:hAnsi="Gill Sans MT" w:cs="Arial"/>
                    <w:bCs/>
                    <w:sz w:val="22"/>
                    <w:szCs w:val="22"/>
                  </w:rPr>
                </w:rPrChange>
              </w:rPr>
              <w:t>Ability to coach or mentor senior staff in proposal development or funding strategies</w:t>
            </w:r>
            <w:r w:rsidR="00A02D34" w:rsidRPr="006D55FA">
              <w:rPr>
                <w:rFonts w:ascii="Lato" w:hAnsi="Lato" w:cs="Arial"/>
                <w:bCs/>
                <w:sz w:val="22"/>
                <w:szCs w:val="22"/>
                <w:rPrChange w:id="368" w:author="Strinic, Dragana" w:date="2023-05-25T16:22:00Z">
                  <w:rPr>
                    <w:rFonts w:ascii="Gill Sans MT" w:hAnsi="Gill Sans MT" w:cs="Arial"/>
                    <w:bCs/>
                    <w:sz w:val="22"/>
                    <w:szCs w:val="22"/>
                  </w:rPr>
                </w:rPrChange>
              </w:rPr>
              <w:t>.</w:t>
            </w:r>
          </w:p>
          <w:p w:rsidR="000B5272" w:rsidRPr="006D55FA" w:rsidRDefault="000B5272" w:rsidP="000B5272">
            <w:pPr>
              <w:pStyle w:val="ListParagraph"/>
              <w:numPr>
                <w:ilvl w:val="0"/>
                <w:numId w:val="34"/>
              </w:numPr>
              <w:rPr>
                <w:rFonts w:ascii="Lato" w:hAnsi="Lato" w:cs="Arial"/>
                <w:bCs/>
                <w:sz w:val="22"/>
                <w:szCs w:val="22"/>
                <w:rPrChange w:id="369" w:author="Strinic, Dragana" w:date="2023-05-25T16:22:00Z">
                  <w:rPr>
                    <w:rFonts w:ascii="Gill Sans MT" w:hAnsi="Gill Sans MT" w:cs="Arial"/>
                    <w:bCs/>
                    <w:sz w:val="22"/>
                    <w:szCs w:val="22"/>
                  </w:rPr>
                </w:rPrChange>
              </w:rPr>
            </w:pPr>
            <w:r w:rsidRPr="006D55FA">
              <w:rPr>
                <w:rFonts w:ascii="Lato" w:hAnsi="Lato" w:cs="Arial"/>
                <w:bCs/>
                <w:sz w:val="22"/>
                <w:szCs w:val="22"/>
                <w:rPrChange w:id="370" w:author="Strinic, Dragana" w:date="2023-05-25T16:22:00Z">
                  <w:rPr>
                    <w:rFonts w:ascii="Gill Sans MT" w:hAnsi="Gill Sans MT" w:cs="Arial"/>
                    <w:bCs/>
                    <w:sz w:val="22"/>
                    <w:szCs w:val="22"/>
                  </w:rPr>
                </w:rPrChange>
              </w:rPr>
              <w:t>Highly developed interpersonal and communication skills including influencing, negotiation and coaching</w:t>
            </w:r>
            <w:r w:rsidR="00A02D34" w:rsidRPr="006D55FA">
              <w:rPr>
                <w:rFonts w:ascii="Lato" w:hAnsi="Lato" w:cs="Arial"/>
                <w:bCs/>
                <w:sz w:val="22"/>
                <w:szCs w:val="22"/>
                <w:rPrChange w:id="371" w:author="Strinic, Dragana" w:date="2023-05-25T16:22:00Z">
                  <w:rPr>
                    <w:rFonts w:ascii="Gill Sans MT" w:hAnsi="Gill Sans MT" w:cs="Arial"/>
                    <w:bCs/>
                    <w:sz w:val="22"/>
                    <w:szCs w:val="22"/>
                  </w:rPr>
                </w:rPrChange>
              </w:rPr>
              <w:t>.</w:t>
            </w:r>
          </w:p>
          <w:p w:rsidR="000B5272" w:rsidRPr="006D55FA" w:rsidRDefault="000B5272" w:rsidP="000B5272">
            <w:pPr>
              <w:pStyle w:val="ListParagraph"/>
              <w:numPr>
                <w:ilvl w:val="0"/>
                <w:numId w:val="34"/>
              </w:numPr>
              <w:rPr>
                <w:rFonts w:ascii="Lato" w:hAnsi="Lato" w:cs="Arial"/>
                <w:bCs/>
                <w:sz w:val="22"/>
                <w:szCs w:val="22"/>
                <w:rPrChange w:id="372" w:author="Strinic, Dragana" w:date="2023-05-25T16:22:00Z">
                  <w:rPr>
                    <w:rFonts w:ascii="Gill Sans MT" w:hAnsi="Gill Sans MT" w:cs="Arial"/>
                    <w:bCs/>
                    <w:sz w:val="22"/>
                    <w:szCs w:val="22"/>
                  </w:rPr>
                </w:rPrChange>
              </w:rPr>
            </w:pPr>
            <w:r w:rsidRPr="006D55FA">
              <w:rPr>
                <w:rFonts w:ascii="Lato" w:hAnsi="Lato" w:cs="Arial"/>
                <w:bCs/>
                <w:sz w:val="22"/>
                <w:szCs w:val="22"/>
                <w:rPrChange w:id="373" w:author="Strinic, Dragana" w:date="2023-05-25T16:22:00Z">
                  <w:rPr>
                    <w:rFonts w:ascii="Gill Sans MT" w:hAnsi="Gill Sans MT" w:cs="Arial"/>
                    <w:bCs/>
                    <w:sz w:val="22"/>
                    <w:szCs w:val="22"/>
                  </w:rPr>
                </w:rPrChange>
              </w:rPr>
              <w:t>Highly developed cultural awareness and ability to work well in an international environment with people from diverse backgrounds and cultures.</w:t>
            </w:r>
          </w:p>
          <w:p w:rsidR="000B5272" w:rsidRPr="006D55FA" w:rsidRDefault="000B5272" w:rsidP="000B5272">
            <w:pPr>
              <w:pStyle w:val="ListParagraph"/>
              <w:numPr>
                <w:ilvl w:val="0"/>
                <w:numId w:val="34"/>
              </w:numPr>
              <w:rPr>
                <w:rFonts w:ascii="Lato" w:hAnsi="Lato" w:cs="Arial"/>
                <w:bCs/>
                <w:sz w:val="22"/>
                <w:szCs w:val="22"/>
                <w:rPrChange w:id="374" w:author="Strinic, Dragana" w:date="2023-05-25T16:22:00Z">
                  <w:rPr>
                    <w:rFonts w:ascii="Gill Sans MT" w:hAnsi="Gill Sans MT" w:cs="Arial"/>
                    <w:bCs/>
                    <w:sz w:val="22"/>
                    <w:szCs w:val="22"/>
                  </w:rPr>
                </w:rPrChange>
              </w:rPr>
            </w:pPr>
            <w:r w:rsidRPr="006D55FA">
              <w:rPr>
                <w:rFonts w:ascii="Lato" w:hAnsi="Lato" w:cs="Arial"/>
                <w:bCs/>
                <w:sz w:val="22"/>
                <w:szCs w:val="22"/>
                <w:rPrChange w:id="375" w:author="Strinic, Dragana" w:date="2023-05-25T16:22:00Z">
                  <w:rPr>
                    <w:rFonts w:ascii="Gill Sans MT" w:hAnsi="Gill Sans MT" w:cs="Arial"/>
                    <w:bCs/>
                    <w:sz w:val="22"/>
                    <w:szCs w:val="22"/>
                  </w:rPr>
                </w:rPrChange>
              </w:rPr>
              <w:t>Experience of solving complex issues through analysis, definition of a clear way forward and ensuring buy in.</w:t>
            </w:r>
          </w:p>
          <w:p w:rsidR="000B5272" w:rsidRPr="006D55FA" w:rsidRDefault="000B5272" w:rsidP="000B5272">
            <w:pPr>
              <w:pStyle w:val="ListParagraph"/>
              <w:numPr>
                <w:ilvl w:val="0"/>
                <w:numId w:val="34"/>
              </w:numPr>
              <w:rPr>
                <w:rFonts w:ascii="Lato" w:hAnsi="Lato" w:cs="Arial"/>
                <w:bCs/>
                <w:sz w:val="22"/>
                <w:szCs w:val="22"/>
                <w:rPrChange w:id="376" w:author="Strinic, Dragana" w:date="2023-05-25T16:22:00Z">
                  <w:rPr>
                    <w:rFonts w:ascii="Gill Sans MT" w:hAnsi="Gill Sans MT" w:cs="Arial"/>
                    <w:bCs/>
                    <w:sz w:val="22"/>
                    <w:szCs w:val="22"/>
                  </w:rPr>
                </w:rPrChange>
              </w:rPr>
            </w:pPr>
            <w:r w:rsidRPr="006D55FA">
              <w:rPr>
                <w:rFonts w:ascii="Lato" w:hAnsi="Lato" w:cs="Arial"/>
                <w:bCs/>
                <w:sz w:val="22"/>
                <w:szCs w:val="22"/>
                <w:rPrChange w:id="377" w:author="Strinic, Dragana" w:date="2023-05-25T16:22:00Z">
                  <w:rPr>
                    <w:rFonts w:ascii="Gill Sans MT" w:hAnsi="Gill Sans MT" w:cs="Arial"/>
                    <w:bCs/>
                    <w:sz w:val="22"/>
                    <w:szCs w:val="22"/>
                  </w:rPr>
                </w:rPrChange>
              </w:rPr>
              <w:t>Ability to present complex information in a succinct and compelling manner.</w:t>
            </w:r>
          </w:p>
          <w:p w:rsidR="000B5272" w:rsidRPr="006D55FA" w:rsidRDefault="000B5272" w:rsidP="000B5272">
            <w:pPr>
              <w:pStyle w:val="ListParagraph"/>
              <w:numPr>
                <w:ilvl w:val="0"/>
                <w:numId w:val="34"/>
              </w:numPr>
              <w:rPr>
                <w:rFonts w:ascii="Lato" w:hAnsi="Lato" w:cs="Arial"/>
                <w:bCs/>
                <w:sz w:val="22"/>
                <w:szCs w:val="22"/>
                <w:rPrChange w:id="378" w:author="Strinic, Dragana" w:date="2023-05-25T16:22:00Z">
                  <w:rPr>
                    <w:rFonts w:ascii="Gill Sans MT" w:hAnsi="Gill Sans MT" w:cs="Arial"/>
                    <w:bCs/>
                    <w:sz w:val="22"/>
                    <w:szCs w:val="22"/>
                  </w:rPr>
                </w:rPrChange>
              </w:rPr>
            </w:pPr>
            <w:r w:rsidRPr="006D55FA">
              <w:rPr>
                <w:rFonts w:ascii="Lato" w:hAnsi="Lato" w:cs="Arial"/>
                <w:bCs/>
                <w:sz w:val="22"/>
                <w:szCs w:val="22"/>
                <w:rPrChange w:id="379" w:author="Strinic, Dragana" w:date="2023-05-25T16:22:00Z">
                  <w:rPr>
                    <w:rFonts w:ascii="Gill Sans MT" w:hAnsi="Gill Sans MT" w:cs="Arial"/>
                    <w:bCs/>
                    <w:sz w:val="22"/>
                    <w:szCs w:val="22"/>
                  </w:rPr>
                </w:rPrChange>
              </w:rPr>
              <w:t>Ability and willingness to dramatically change work practices and hours</w:t>
            </w:r>
            <w:r w:rsidR="007C0E8D" w:rsidRPr="006D55FA">
              <w:rPr>
                <w:rFonts w:ascii="Lato" w:hAnsi="Lato" w:cs="Arial"/>
                <w:bCs/>
                <w:sz w:val="22"/>
                <w:szCs w:val="22"/>
                <w:rPrChange w:id="380" w:author="Strinic, Dragana" w:date="2023-05-25T16:22:00Z">
                  <w:rPr>
                    <w:rFonts w:ascii="Gill Sans MT" w:hAnsi="Gill Sans MT" w:cs="Arial"/>
                    <w:bCs/>
                    <w:sz w:val="22"/>
                    <w:szCs w:val="22"/>
                  </w:rPr>
                </w:rPrChange>
              </w:rPr>
              <w:t xml:space="preserve"> </w:t>
            </w:r>
            <w:r w:rsidRPr="006D55FA">
              <w:rPr>
                <w:rFonts w:ascii="Lato" w:hAnsi="Lato" w:cs="Arial"/>
                <w:bCs/>
                <w:sz w:val="22"/>
                <w:szCs w:val="22"/>
                <w:rPrChange w:id="381" w:author="Strinic, Dragana" w:date="2023-05-25T16:22:00Z">
                  <w:rPr>
                    <w:rFonts w:ascii="Gill Sans MT" w:hAnsi="Gill Sans MT" w:cs="Arial"/>
                    <w:bCs/>
                    <w:sz w:val="22"/>
                    <w:szCs w:val="22"/>
                  </w:rPr>
                </w:rPrChange>
              </w:rPr>
              <w:t>in the event of emergencies</w:t>
            </w:r>
            <w:r w:rsidR="00A02D34" w:rsidRPr="006D55FA">
              <w:rPr>
                <w:rFonts w:ascii="Lato" w:hAnsi="Lato" w:cs="Arial"/>
                <w:bCs/>
                <w:sz w:val="22"/>
                <w:szCs w:val="22"/>
                <w:rPrChange w:id="382" w:author="Strinic, Dragana" w:date="2023-05-25T16:22:00Z">
                  <w:rPr>
                    <w:rFonts w:ascii="Gill Sans MT" w:hAnsi="Gill Sans MT" w:cs="Arial"/>
                    <w:bCs/>
                    <w:sz w:val="22"/>
                    <w:szCs w:val="22"/>
                  </w:rPr>
                </w:rPrChange>
              </w:rPr>
              <w:t>.</w:t>
            </w:r>
          </w:p>
          <w:p w:rsidR="000B5272" w:rsidRPr="006D55FA" w:rsidRDefault="000B5272" w:rsidP="000B5272">
            <w:pPr>
              <w:pStyle w:val="ListParagraph"/>
              <w:numPr>
                <w:ilvl w:val="0"/>
                <w:numId w:val="34"/>
              </w:numPr>
              <w:rPr>
                <w:rFonts w:ascii="Lato" w:hAnsi="Lato" w:cs="Arial"/>
                <w:bCs/>
                <w:sz w:val="22"/>
                <w:szCs w:val="22"/>
                <w:rPrChange w:id="383" w:author="Strinic, Dragana" w:date="2023-05-25T16:22:00Z">
                  <w:rPr>
                    <w:rFonts w:ascii="Gill Sans MT" w:hAnsi="Gill Sans MT" w:cs="Arial"/>
                    <w:bCs/>
                    <w:sz w:val="22"/>
                    <w:szCs w:val="22"/>
                  </w:rPr>
                </w:rPrChange>
              </w:rPr>
            </w:pPr>
            <w:r w:rsidRPr="006D55FA">
              <w:rPr>
                <w:rFonts w:ascii="Lato" w:hAnsi="Lato" w:cs="Arial"/>
                <w:bCs/>
                <w:sz w:val="22"/>
                <w:szCs w:val="22"/>
                <w:rPrChange w:id="384" w:author="Strinic, Dragana" w:date="2023-05-25T16:22:00Z">
                  <w:rPr>
                    <w:rFonts w:ascii="Gill Sans MT" w:hAnsi="Gill Sans MT" w:cs="Arial"/>
                    <w:bCs/>
                    <w:sz w:val="22"/>
                    <w:szCs w:val="22"/>
                  </w:rPr>
                </w:rPrChange>
              </w:rPr>
              <w:t>Fluency in English, both verbal and written</w:t>
            </w:r>
            <w:r w:rsidR="00A02D34" w:rsidRPr="006D55FA">
              <w:rPr>
                <w:rFonts w:ascii="Lato" w:hAnsi="Lato" w:cs="Arial"/>
                <w:bCs/>
                <w:sz w:val="22"/>
                <w:szCs w:val="22"/>
                <w:rPrChange w:id="385" w:author="Strinic, Dragana" w:date="2023-05-25T16:22:00Z">
                  <w:rPr>
                    <w:rFonts w:ascii="Gill Sans MT" w:hAnsi="Gill Sans MT" w:cs="Arial"/>
                    <w:bCs/>
                    <w:sz w:val="22"/>
                    <w:szCs w:val="22"/>
                  </w:rPr>
                </w:rPrChange>
              </w:rPr>
              <w:t>.</w:t>
            </w:r>
          </w:p>
          <w:p w:rsidR="000B5272" w:rsidRPr="006D55FA" w:rsidRDefault="000B5272" w:rsidP="000B5272">
            <w:pPr>
              <w:pStyle w:val="ListParagraph"/>
              <w:numPr>
                <w:ilvl w:val="0"/>
                <w:numId w:val="34"/>
              </w:numPr>
              <w:rPr>
                <w:rFonts w:ascii="Lato" w:hAnsi="Lato" w:cs="Arial"/>
                <w:bCs/>
                <w:sz w:val="22"/>
                <w:szCs w:val="22"/>
                <w:rPrChange w:id="386" w:author="Strinic, Dragana" w:date="2023-05-25T16:22:00Z">
                  <w:rPr>
                    <w:rFonts w:ascii="Gill Sans MT" w:hAnsi="Gill Sans MT" w:cs="Arial"/>
                    <w:bCs/>
                    <w:sz w:val="22"/>
                    <w:szCs w:val="22"/>
                  </w:rPr>
                </w:rPrChange>
              </w:rPr>
            </w:pPr>
            <w:r w:rsidRPr="006D55FA">
              <w:rPr>
                <w:rFonts w:ascii="Lato" w:hAnsi="Lato" w:cs="Arial"/>
                <w:bCs/>
                <w:sz w:val="22"/>
                <w:szCs w:val="22"/>
                <w:rPrChange w:id="387" w:author="Strinic, Dragana" w:date="2023-05-25T16:22:00Z">
                  <w:rPr>
                    <w:rFonts w:ascii="Gill Sans MT" w:hAnsi="Gill Sans MT" w:cs="Arial"/>
                    <w:bCs/>
                    <w:sz w:val="22"/>
                    <w:szCs w:val="22"/>
                  </w:rPr>
                </w:rPrChange>
              </w:rPr>
              <w:t>Commitment to Save the Children International values and policies including willingness to abide by and enforce the Child Safeguarding policy.</w:t>
            </w:r>
          </w:p>
          <w:p w:rsidR="00DF305B" w:rsidRPr="006D55FA" w:rsidRDefault="000B5272" w:rsidP="00DF305B">
            <w:pPr>
              <w:rPr>
                <w:rFonts w:ascii="Lato" w:hAnsi="Lato" w:cs="Arial"/>
                <w:b/>
                <w:sz w:val="22"/>
                <w:szCs w:val="22"/>
                <w:rPrChange w:id="388" w:author="Strinic, Dragana" w:date="2023-05-25T16:22:00Z">
                  <w:rPr>
                    <w:rFonts w:ascii="Gill Sans MT" w:hAnsi="Gill Sans MT" w:cs="Arial"/>
                    <w:b/>
                    <w:sz w:val="22"/>
                    <w:szCs w:val="22"/>
                  </w:rPr>
                </w:rPrChange>
              </w:rPr>
            </w:pPr>
            <w:r w:rsidRPr="006D55FA">
              <w:rPr>
                <w:rFonts w:ascii="Lato" w:hAnsi="Lato" w:cs="Arial"/>
                <w:b/>
                <w:sz w:val="22"/>
                <w:szCs w:val="22"/>
                <w:rPrChange w:id="389" w:author="Strinic, Dragana" w:date="2023-05-25T16:22:00Z">
                  <w:rPr>
                    <w:rFonts w:ascii="Gill Sans MT" w:hAnsi="Gill Sans MT" w:cs="Arial"/>
                    <w:b/>
                    <w:sz w:val="22"/>
                    <w:szCs w:val="22"/>
                  </w:rPr>
                </w:rPrChange>
              </w:rPr>
              <w:t>Desirable</w:t>
            </w:r>
          </w:p>
          <w:p w:rsidR="007C0E8D" w:rsidRPr="006D55FA" w:rsidRDefault="007C0E8D" w:rsidP="00DF305B">
            <w:pPr>
              <w:pStyle w:val="ListParagraph"/>
              <w:numPr>
                <w:ilvl w:val="0"/>
                <w:numId w:val="34"/>
              </w:numPr>
              <w:rPr>
                <w:rFonts w:ascii="Lato" w:hAnsi="Lato" w:cs="Arial"/>
                <w:bCs/>
                <w:sz w:val="22"/>
                <w:szCs w:val="22"/>
                <w:rPrChange w:id="390" w:author="Strinic, Dragana" w:date="2023-05-25T16:22:00Z">
                  <w:rPr>
                    <w:rFonts w:ascii="Gill Sans MT" w:hAnsi="Gill Sans MT" w:cs="Arial"/>
                    <w:bCs/>
                    <w:sz w:val="22"/>
                    <w:szCs w:val="22"/>
                  </w:rPr>
                </w:rPrChange>
              </w:rPr>
            </w:pPr>
            <w:r w:rsidRPr="006D55FA">
              <w:rPr>
                <w:rFonts w:ascii="Lato" w:hAnsi="Lato" w:cs="Arial"/>
                <w:bCs/>
                <w:sz w:val="22"/>
                <w:szCs w:val="22"/>
                <w:rPrChange w:id="391" w:author="Strinic, Dragana" w:date="2023-05-25T16:22:00Z">
                  <w:rPr>
                    <w:rFonts w:ascii="Gill Sans MT" w:hAnsi="Gill Sans MT" w:cs="Arial"/>
                    <w:bCs/>
                    <w:sz w:val="22"/>
                    <w:szCs w:val="22"/>
                  </w:rPr>
                </w:rPrChange>
              </w:rPr>
              <w:t>Experience of working in Uganda or the region.</w:t>
            </w:r>
          </w:p>
          <w:p w:rsidR="00DF305B" w:rsidRPr="006D55FA" w:rsidRDefault="007C0E8D" w:rsidP="00DF305B">
            <w:pPr>
              <w:pStyle w:val="ListParagraph"/>
              <w:numPr>
                <w:ilvl w:val="0"/>
                <w:numId w:val="34"/>
              </w:numPr>
              <w:rPr>
                <w:rFonts w:ascii="Lato" w:hAnsi="Lato" w:cs="Arial"/>
                <w:bCs/>
                <w:sz w:val="22"/>
                <w:szCs w:val="22"/>
                <w:rPrChange w:id="392" w:author="Strinic, Dragana" w:date="2023-05-25T16:22:00Z">
                  <w:rPr>
                    <w:rFonts w:ascii="Gill Sans MT" w:hAnsi="Gill Sans MT" w:cs="Arial"/>
                    <w:bCs/>
                    <w:sz w:val="22"/>
                    <w:szCs w:val="22"/>
                  </w:rPr>
                </w:rPrChange>
              </w:rPr>
            </w:pPr>
            <w:r w:rsidRPr="006D55FA">
              <w:rPr>
                <w:rFonts w:ascii="Lato" w:hAnsi="Lato" w:cs="Arial"/>
                <w:bCs/>
                <w:sz w:val="22"/>
                <w:szCs w:val="22"/>
                <w:rPrChange w:id="393" w:author="Strinic, Dragana" w:date="2023-05-25T16:22:00Z">
                  <w:rPr>
                    <w:rFonts w:ascii="Gill Sans MT" w:hAnsi="Gill Sans MT" w:cs="Arial"/>
                    <w:bCs/>
                    <w:sz w:val="22"/>
                    <w:szCs w:val="22"/>
                  </w:rPr>
                </w:rPrChange>
              </w:rPr>
              <w:t>Familiarity with the Save the Children network.</w:t>
            </w:r>
            <w:r w:rsidR="00A02D34" w:rsidRPr="006D55FA">
              <w:rPr>
                <w:rFonts w:ascii="Lato" w:hAnsi="Lato" w:cs="Arial"/>
                <w:color w:val="808080"/>
                <w:sz w:val="22"/>
                <w:szCs w:val="22"/>
                <w:rPrChange w:id="394" w:author="Strinic, Dragana" w:date="2023-05-25T16:22:00Z">
                  <w:rPr>
                    <w:rFonts w:ascii="Gill Sans MT" w:hAnsi="Gill Sans MT" w:cs="Arial"/>
                    <w:color w:val="808080"/>
                    <w:sz w:val="22"/>
                    <w:szCs w:val="22"/>
                  </w:rPr>
                </w:rPrChange>
              </w:rPr>
              <w:t xml:space="preserve"> </w:t>
            </w:r>
          </w:p>
        </w:tc>
      </w:tr>
      <w:tr w:rsidR="00DF305B" w:rsidRPr="006D55FA" w:rsidTr="00EF1BB6">
        <w:trPr>
          <w:trHeight w:val="425"/>
        </w:trPr>
        <w:tc>
          <w:tcPr>
            <w:tcW w:w="9498" w:type="dxa"/>
            <w:gridSpan w:val="3"/>
          </w:tcPr>
          <w:p w:rsidR="00DF305B" w:rsidRPr="006D55FA" w:rsidRDefault="00DF305B" w:rsidP="00DF305B">
            <w:pPr>
              <w:rPr>
                <w:rFonts w:ascii="Lato" w:hAnsi="Lato" w:cs="Arial"/>
                <w:b/>
                <w:sz w:val="22"/>
                <w:szCs w:val="22"/>
                <w:rPrChange w:id="395" w:author="Strinic, Dragana" w:date="2023-05-25T16:22:00Z">
                  <w:rPr>
                    <w:rFonts w:ascii="Gill Sans MT" w:hAnsi="Gill Sans MT" w:cs="Arial"/>
                    <w:b/>
                    <w:sz w:val="22"/>
                    <w:szCs w:val="22"/>
                  </w:rPr>
                </w:rPrChange>
              </w:rPr>
            </w:pPr>
            <w:r w:rsidRPr="006D55FA">
              <w:rPr>
                <w:rFonts w:ascii="Lato" w:hAnsi="Lato" w:cs="Arial"/>
                <w:b/>
                <w:sz w:val="22"/>
                <w:szCs w:val="22"/>
                <w:rPrChange w:id="396" w:author="Strinic, Dragana" w:date="2023-05-25T16:22:00Z">
                  <w:rPr>
                    <w:rFonts w:ascii="Gill Sans MT" w:hAnsi="Gill Sans MT" w:cs="Arial"/>
                    <w:b/>
                    <w:sz w:val="22"/>
                    <w:szCs w:val="22"/>
                  </w:rPr>
                </w:rPrChange>
              </w:rPr>
              <w:t>Additional job responsibilities</w:t>
            </w:r>
          </w:p>
          <w:p w:rsidR="00DF305B" w:rsidRPr="006D55FA" w:rsidRDefault="00DF305B" w:rsidP="00DF305B">
            <w:pPr>
              <w:tabs>
                <w:tab w:val="left" w:pos="1134"/>
              </w:tabs>
              <w:rPr>
                <w:rFonts w:ascii="Lato" w:hAnsi="Lato" w:cs="Arial"/>
                <w:sz w:val="22"/>
                <w:szCs w:val="22"/>
                <w:rPrChange w:id="397" w:author="Strinic, Dragana" w:date="2023-05-25T16:22:00Z">
                  <w:rPr>
                    <w:rFonts w:ascii="Gill Sans MT" w:hAnsi="Gill Sans MT" w:cs="Arial"/>
                    <w:sz w:val="22"/>
                    <w:szCs w:val="22"/>
                  </w:rPr>
                </w:rPrChange>
              </w:rPr>
            </w:pPr>
            <w:r w:rsidRPr="006D55FA">
              <w:rPr>
                <w:rFonts w:ascii="Lato" w:hAnsi="Lato" w:cs="Arial"/>
                <w:sz w:val="22"/>
                <w:szCs w:val="22"/>
                <w:rPrChange w:id="398" w:author="Strinic, Dragana" w:date="2023-05-25T16:22:00Z">
                  <w:rPr>
                    <w:rFonts w:ascii="Gill Sans MT" w:hAnsi="Gill Sans MT" w:cs="Arial"/>
                    <w:sz w:val="22"/>
                    <w:szCs w:val="22"/>
                  </w:rPr>
                </w:rPrChange>
              </w:rPr>
              <w:t>The duties and responsibilities as set out above are not exhaustive and the role holder may be required to carry out additional duties within reasonableness of their level of skills and experience.</w:t>
            </w:r>
          </w:p>
        </w:tc>
      </w:tr>
      <w:tr w:rsidR="00DF305B" w:rsidRPr="006D55FA" w:rsidTr="00920C0C">
        <w:tc>
          <w:tcPr>
            <w:tcW w:w="9498" w:type="dxa"/>
            <w:gridSpan w:val="3"/>
            <w:tcBorders>
              <w:top w:val="single" w:sz="8" w:space="0" w:color="000000"/>
            </w:tcBorders>
          </w:tcPr>
          <w:p w:rsidR="00DF305B" w:rsidRPr="006D55FA" w:rsidRDefault="00DF305B" w:rsidP="00DF305B">
            <w:pPr>
              <w:rPr>
                <w:rFonts w:ascii="Lato" w:hAnsi="Lato" w:cs="Arial"/>
                <w:b/>
                <w:sz w:val="22"/>
                <w:szCs w:val="22"/>
                <w:rPrChange w:id="399" w:author="Strinic, Dragana" w:date="2023-05-25T16:22:00Z">
                  <w:rPr>
                    <w:rFonts w:ascii="Gill Sans MT" w:hAnsi="Gill Sans MT" w:cs="Arial"/>
                    <w:b/>
                    <w:sz w:val="22"/>
                    <w:szCs w:val="22"/>
                  </w:rPr>
                </w:rPrChange>
              </w:rPr>
            </w:pPr>
            <w:r w:rsidRPr="006D55FA">
              <w:rPr>
                <w:rFonts w:ascii="Lato" w:hAnsi="Lato" w:cs="Arial"/>
                <w:b/>
                <w:sz w:val="22"/>
                <w:szCs w:val="22"/>
                <w:rPrChange w:id="400" w:author="Strinic, Dragana" w:date="2023-05-25T16:22:00Z">
                  <w:rPr>
                    <w:rFonts w:ascii="Gill Sans MT" w:hAnsi="Gill Sans MT" w:cs="Arial"/>
                    <w:b/>
                    <w:sz w:val="22"/>
                    <w:szCs w:val="22"/>
                  </w:rPr>
                </w:rPrChange>
              </w:rPr>
              <w:t xml:space="preserve">Equal Opportunities </w:t>
            </w:r>
          </w:p>
          <w:p w:rsidR="00DF305B" w:rsidRPr="006D55FA" w:rsidRDefault="00DF305B" w:rsidP="00DF305B">
            <w:pPr>
              <w:rPr>
                <w:rFonts w:ascii="Lato" w:hAnsi="Lato" w:cs="Arial"/>
                <w:sz w:val="22"/>
                <w:szCs w:val="22"/>
                <w:rPrChange w:id="401" w:author="Strinic, Dragana" w:date="2023-05-25T16:22:00Z">
                  <w:rPr>
                    <w:rFonts w:ascii="Gill Sans MT" w:hAnsi="Gill Sans MT" w:cs="Arial"/>
                    <w:sz w:val="22"/>
                    <w:szCs w:val="22"/>
                  </w:rPr>
                </w:rPrChange>
              </w:rPr>
            </w:pPr>
            <w:r w:rsidRPr="006D55FA">
              <w:rPr>
                <w:rFonts w:ascii="Lato" w:hAnsi="Lato" w:cs="Arial"/>
                <w:sz w:val="22"/>
                <w:szCs w:val="22"/>
                <w:rPrChange w:id="402" w:author="Strinic, Dragana" w:date="2023-05-25T16:22:00Z">
                  <w:rPr>
                    <w:rFonts w:ascii="Gill Sans MT" w:hAnsi="Gill Sans MT" w:cs="Arial"/>
                    <w:sz w:val="22"/>
                    <w:szCs w:val="22"/>
                  </w:rPr>
                </w:rPrChange>
              </w:rPr>
              <w:t>The role holder is required to carry out the duties in accordance with the SCI Equal Opportunities and Diversity policies and procedures.</w:t>
            </w:r>
          </w:p>
        </w:tc>
      </w:tr>
      <w:tr w:rsidR="00DF305B" w:rsidRPr="006D55FA" w:rsidTr="00543A17">
        <w:tc>
          <w:tcPr>
            <w:tcW w:w="9498" w:type="dxa"/>
            <w:gridSpan w:val="3"/>
          </w:tcPr>
          <w:p w:rsidR="00DF305B" w:rsidRPr="006D55FA" w:rsidRDefault="00DF305B" w:rsidP="00DF305B">
            <w:pPr>
              <w:rPr>
                <w:rFonts w:ascii="Lato" w:hAnsi="Lato"/>
                <w:b/>
                <w:color w:val="000000"/>
                <w:sz w:val="22"/>
                <w:szCs w:val="22"/>
                <w:rPrChange w:id="403" w:author="Strinic, Dragana" w:date="2023-05-25T16:22:00Z">
                  <w:rPr>
                    <w:rFonts w:ascii="Gill Sans MT" w:hAnsi="Gill Sans MT"/>
                    <w:b/>
                    <w:color w:val="000000"/>
                    <w:sz w:val="22"/>
                    <w:szCs w:val="22"/>
                  </w:rPr>
                </w:rPrChange>
              </w:rPr>
            </w:pPr>
            <w:r w:rsidRPr="006D55FA">
              <w:rPr>
                <w:rFonts w:ascii="Lato" w:hAnsi="Lato"/>
                <w:b/>
                <w:color w:val="000000"/>
                <w:sz w:val="22"/>
                <w:szCs w:val="22"/>
                <w:rPrChange w:id="404" w:author="Strinic, Dragana" w:date="2023-05-25T16:22:00Z">
                  <w:rPr>
                    <w:rFonts w:ascii="Gill Sans MT" w:hAnsi="Gill Sans MT"/>
                    <w:b/>
                    <w:color w:val="000000"/>
                    <w:sz w:val="22"/>
                    <w:szCs w:val="22"/>
                  </w:rPr>
                </w:rPrChange>
              </w:rPr>
              <w:t>Child Safeguarding:</w:t>
            </w:r>
          </w:p>
          <w:p w:rsidR="00DF305B" w:rsidRPr="006D55FA" w:rsidRDefault="00DF305B" w:rsidP="00DF305B">
            <w:pPr>
              <w:rPr>
                <w:rFonts w:ascii="Lato" w:hAnsi="Lato"/>
                <w:sz w:val="22"/>
                <w:szCs w:val="22"/>
                <w:rPrChange w:id="405" w:author="Strinic, Dragana" w:date="2023-05-25T16:22:00Z">
                  <w:rPr>
                    <w:rFonts w:ascii="Gill Sans MT" w:hAnsi="Gill Sans MT"/>
                    <w:sz w:val="22"/>
                    <w:szCs w:val="22"/>
                  </w:rPr>
                </w:rPrChange>
              </w:rPr>
            </w:pPr>
            <w:r w:rsidRPr="006D55FA">
              <w:rPr>
                <w:rFonts w:ascii="Lato" w:hAnsi="Lato"/>
                <w:color w:val="000000"/>
                <w:sz w:val="22"/>
                <w:szCs w:val="22"/>
                <w:rPrChange w:id="406" w:author="Strinic, Dragana" w:date="2023-05-25T16:22:00Z">
                  <w:rPr>
                    <w:rFonts w:ascii="Gill Sans MT" w:hAnsi="Gill Sans MT"/>
                    <w:color w:val="000000"/>
                    <w:sz w:val="22"/>
                    <w:szCs w:val="22"/>
                  </w:rPr>
                </w:rPrChange>
              </w:rPr>
              <w:t>We need to keep children safe so our selection process, which includes rigorous background checks, reflects our commitment to the protection of children from abuse</w:t>
            </w:r>
            <w:r w:rsidRPr="006D55FA">
              <w:rPr>
                <w:rFonts w:ascii="Lato" w:hAnsi="Lato"/>
                <w:sz w:val="22"/>
                <w:szCs w:val="22"/>
                <w:rPrChange w:id="407" w:author="Strinic, Dragana" w:date="2023-05-25T16:22:00Z">
                  <w:rPr>
                    <w:rFonts w:ascii="Gill Sans MT" w:hAnsi="Gill Sans MT"/>
                    <w:sz w:val="22"/>
                    <w:szCs w:val="22"/>
                  </w:rPr>
                </w:rPrChange>
              </w:rPr>
              <w:t>.</w:t>
            </w:r>
          </w:p>
        </w:tc>
      </w:tr>
      <w:tr w:rsidR="00DF305B" w:rsidRPr="006D55FA" w:rsidTr="00543A17">
        <w:tc>
          <w:tcPr>
            <w:tcW w:w="9498" w:type="dxa"/>
            <w:gridSpan w:val="3"/>
          </w:tcPr>
          <w:p w:rsidR="00DF305B" w:rsidRPr="006D55FA" w:rsidRDefault="00DF305B" w:rsidP="00DF305B">
            <w:pPr>
              <w:rPr>
                <w:rFonts w:ascii="Lato" w:hAnsi="Lato" w:cs="Arial"/>
                <w:b/>
                <w:sz w:val="22"/>
                <w:szCs w:val="22"/>
                <w:rPrChange w:id="408" w:author="Strinic, Dragana" w:date="2023-05-25T16:22:00Z">
                  <w:rPr>
                    <w:rFonts w:ascii="Gill Sans MT" w:hAnsi="Gill Sans MT" w:cs="Arial"/>
                    <w:b/>
                    <w:sz w:val="22"/>
                    <w:szCs w:val="22"/>
                  </w:rPr>
                </w:rPrChange>
              </w:rPr>
            </w:pPr>
            <w:r w:rsidRPr="006D55FA">
              <w:rPr>
                <w:rFonts w:ascii="Lato" w:hAnsi="Lato" w:cs="Arial"/>
                <w:b/>
                <w:sz w:val="22"/>
                <w:szCs w:val="22"/>
                <w:rPrChange w:id="409" w:author="Strinic, Dragana" w:date="2023-05-25T16:22:00Z">
                  <w:rPr>
                    <w:rFonts w:ascii="Gill Sans MT" w:hAnsi="Gill Sans MT" w:cs="Arial"/>
                    <w:b/>
                    <w:sz w:val="22"/>
                    <w:szCs w:val="22"/>
                  </w:rPr>
                </w:rPrChange>
              </w:rPr>
              <w:t>Health and Safety</w:t>
            </w:r>
          </w:p>
          <w:p w:rsidR="00DF305B" w:rsidRPr="006D55FA" w:rsidRDefault="00DF305B" w:rsidP="00DF305B">
            <w:pPr>
              <w:rPr>
                <w:rFonts w:ascii="Lato" w:hAnsi="Lato" w:cs="Arial"/>
                <w:sz w:val="22"/>
                <w:szCs w:val="22"/>
                <w:rPrChange w:id="410" w:author="Strinic, Dragana" w:date="2023-05-25T16:22:00Z">
                  <w:rPr>
                    <w:rFonts w:ascii="Gill Sans MT" w:hAnsi="Gill Sans MT" w:cs="Arial"/>
                    <w:sz w:val="22"/>
                    <w:szCs w:val="22"/>
                  </w:rPr>
                </w:rPrChange>
              </w:rPr>
            </w:pPr>
            <w:r w:rsidRPr="006D55FA">
              <w:rPr>
                <w:rFonts w:ascii="Lato" w:hAnsi="Lato" w:cs="Arial"/>
                <w:sz w:val="22"/>
                <w:szCs w:val="22"/>
                <w:rPrChange w:id="411" w:author="Strinic, Dragana" w:date="2023-05-25T16:22:00Z">
                  <w:rPr>
                    <w:rFonts w:ascii="Gill Sans MT" w:hAnsi="Gill Sans MT" w:cs="Arial"/>
                    <w:sz w:val="22"/>
                    <w:szCs w:val="22"/>
                  </w:rPr>
                </w:rPrChange>
              </w:rPr>
              <w:t>The role holder is required to carry out the duties in accordance with SCI Health and Safety policies and procedures.</w:t>
            </w:r>
          </w:p>
        </w:tc>
      </w:tr>
      <w:tr w:rsidR="00DF305B" w:rsidRPr="006D55FA" w:rsidTr="007C0E8D">
        <w:trPr>
          <w:trHeight w:val="425"/>
        </w:trPr>
        <w:tc>
          <w:tcPr>
            <w:tcW w:w="6408" w:type="dxa"/>
            <w:gridSpan w:val="2"/>
            <w:tcBorders>
              <w:bottom w:val="single" w:sz="4" w:space="0" w:color="auto"/>
            </w:tcBorders>
          </w:tcPr>
          <w:p w:rsidR="00DF305B" w:rsidRPr="006D55FA" w:rsidRDefault="00DF305B" w:rsidP="00DF305B">
            <w:pPr>
              <w:tabs>
                <w:tab w:val="left" w:pos="1134"/>
              </w:tabs>
              <w:rPr>
                <w:rFonts w:ascii="Lato" w:hAnsi="Lato" w:cs="Arial"/>
                <w:sz w:val="22"/>
                <w:szCs w:val="22"/>
                <w:rPrChange w:id="412" w:author="Strinic, Dragana" w:date="2023-05-25T16:22:00Z">
                  <w:rPr>
                    <w:rFonts w:ascii="Gill Sans MT" w:hAnsi="Gill Sans MT" w:cs="Arial"/>
                    <w:sz w:val="22"/>
                    <w:szCs w:val="22"/>
                  </w:rPr>
                </w:rPrChange>
              </w:rPr>
            </w:pPr>
            <w:r w:rsidRPr="006D55FA">
              <w:rPr>
                <w:rFonts w:ascii="Lato" w:hAnsi="Lato" w:cs="Arial"/>
                <w:b/>
                <w:sz w:val="22"/>
                <w:szCs w:val="22"/>
                <w:rPrChange w:id="413" w:author="Strinic, Dragana" w:date="2023-05-25T16:22:00Z">
                  <w:rPr>
                    <w:rFonts w:ascii="Gill Sans MT" w:hAnsi="Gill Sans MT" w:cs="Arial"/>
                    <w:b/>
                    <w:sz w:val="22"/>
                    <w:szCs w:val="22"/>
                  </w:rPr>
                </w:rPrChange>
              </w:rPr>
              <w:t>JD written by:</w:t>
            </w:r>
            <w:r w:rsidR="007C0E8D" w:rsidRPr="006D55FA">
              <w:rPr>
                <w:rFonts w:ascii="Lato" w:hAnsi="Lato" w:cs="Arial"/>
                <w:b/>
                <w:sz w:val="22"/>
                <w:szCs w:val="22"/>
                <w:rPrChange w:id="414" w:author="Strinic, Dragana" w:date="2023-05-25T16:22:00Z">
                  <w:rPr>
                    <w:rFonts w:ascii="Gill Sans MT" w:hAnsi="Gill Sans MT" w:cs="Arial"/>
                    <w:b/>
                    <w:sz w:val="22"/>
                    <w:szCs w:val="22"/>
                  </w:rPr>
                </w:rPrChange>
              </w:rPr>
              <w:t xml:space="preserve"> </w:t>
            </w:r>
            <w:r w:rsidR="007C0E8D" w:rsidRPr="006D55FA">
              <w:rPr>
                <w:rFonts w:ascii="Lato" w:hAnsi="Lato" w:cs="Arial"/>
                <w:sz w:val="22"/>
                <w:szCs w:val="22"/>
                <w:rPrChange w:id="415" w:author="Strinic, Dragana" w:date="2023-05-25T16:22:00Z">
                  <w:rPr>
                    <w:rFonts w:ascii="Gill Sans MT" w:hAnsi="Gill Sans MT" w:cs="Arial"/>
                    <w:sz w:val="22"/>
                    <w:szCs w:val="22"/>
                  </w:rPr>
                </w:rPrChange>
              </w:rPr>
              <w:t>Bev Roberts-Reite, Director PDQ</w:t>
            </w:r>
          </w:p>
        </w:tc>
        <w:tc>
          <w:tcPr>
            <w:tcW w:w="3090" w:type="dxa"/>
            <w:tcBorders>
              <w:bottom w:val="single" w:sz="4" w:space="0" w:color="auto"/>
            </w:tcBorders>
          </w:tcPr>
          <w:p w:rsidR="00DF305B" w:rsidRPr="006D55FA" w:rsidRDefault="00DF305B" w:rsidP="00DF305B">
            <w:pPr>
              <w:tabs>
                <w:tab w:val="left" w:pos="984"/>
              </w:tabs>
              <w:rPr>
                <w:rFonts w:ascii="Lato" w:hAnsi="Lato" w:cs="Arial"/>
                <w:sz w:val="22"/>
                <w:szCs w:val="22"/>
                <w:rPrChange w:id="416" w:author="Strinic, Dragana" w:date="2023-05-25T16:22:00Z">
                  <w:rPr>
                    <w:rFonts w:ascii="Gill Sans MT" w:hAnsi="Gill Sans MT" w:cs="Arial"/>
                    <w:sz w:val="22"/>
                    <w:szCs w:val="22"/>
                  </w:rPr>
                </w:rPrChange>
              </w:rPr>
            </w:pPr>
            <w:r w:rsidRPr="006D55FA">
              <w:rPr>
                <w:rFonts w:ascii="Lato" w:hAnsi="Lato" w:cs="Arial"/>
                <w:b/>
                <w:sz w:val="22"/>
                <w:szCs w:val="22"/>
                <w:rPrChange w:id="417" w:author="Strinic, Dragana" w:date="2023-05-25T16:22:00Z">
                  <w:rPr>
                    <w:rFonts w:ascii="Gill Sans MT" w:hAnsi="Gill Sans MT" w:cs="Arial"/>
                    <w:b/>
                    <w:sz w:val="22"/>
                    <w:szCs w:val="22"/>
                  </w:rPr>
                </w:rPrChange>
              </w:rPr>
              <w:t>Date:</w:t>
            </w:r>
            <w:r w:rsidR="007C0E8D" w:rsidRPr="006D55FA">
              <w:rPr>
                <w:rFonts w:ascii="Lato" w:hAnsi="Lato" w:cs="Arial"/>
                <w:b/>
                <w:sz w:val="22"/>
                <w:szCs w:val="22"/>
                <w:rPrChange w:id="418" w:author="Strinic, Dragana" w:date="2023-05-25T16:22:00Z">
                  <w:rPr>
                    <w:rFonts w:ascii="Gill Sans MT" w:hAnsi="Gill Sans MT" w:cs="Arial"/>
                    <w:b/>
                    <w:sz w:val="22"/>
                    <w:szCs w:val="22"/>
                  </w:rPr>
                </w:rPrChange>
              </w:rPr>
              <w:t xml:space="preserve"> </w:t>
            </w:r>
            <w:r w:rsidR="007C0E8D" w:rsidRPr="006D55FA">
              <w:rPr>
                <w:rFonts w:ascii="Lato" w:hAnsi="Lato" w:cs="Arial"/>
                <w:sz w:val="22"/>
                <w:szCs w:val="22"/>
                <w:rPrChange w:id="419" w:author="Strinic, Dragana" w:date="2023-05-25T16:22:00Z">
                  <w:rPr>
                    <w:rFonts w:ascii="Gill Sans MT" w:hAnsi="Gill Sans MT" w:cs="Arial"/>
                    <w:sz w:val="22"/>
                    <w:szCs w:val="22"/>
                  </w:rPr>
                </w:rPrChange>
              </w:rPr>
              <w:t>October 2020</w:t>
            </w:r>
          </w:p>
        </w:tc>
      </w:tr>
      <w:tr w:rsidR="00DF305B" w:rsidRPr="006D55FA" w:rsidTr="007C0E8D">
        <w:trPr>
          <w:trHeight w:val="425"/>
        </w:trPr>
        <w:tc>
          <w:tcPr>
            <w:tcW w:w="6408" w:type="dxa"/>
            <w:gridSpan w:val="2"/>
            <w:tcBorders>
              <w:bottom w:val="single" w:sz="4" w:space="0" w:color="auto"/>
            </w:tcBorders>
          </w:tcPr>
          <w:p w:rsidR="00DF305B" w:rsidRPr="006D55FA" w:rsidRDefault="00DF305B" w:rsidP="00DF305B">
            <w:pPr>
              <w:tabs>
                <w:tab w:val="left" w:pos="1134"/>
              </w:tabs>
              <w:rPr>
                <w:rFonts w:ascii="Lato" w:hAnsi="Lato" w:cs="Arial"/>
                <w:sz w:val="22"/>
                <w:szCs w:val="22"/>
                <w:rPrChange w:id="420" w:author="Strinic, Dragana" w:date="2023-05-25T16:22:00Z">
                  <w:rPr>
                    <w:rFonts w:ascii="Gill Sans MT" w:hAnsi="Gill Sans MT" w:cs="Arial"/>
                    <w:sz w:val="22"/>
                    <w:szCs w:val="22"/>
                  </w:rPr>
                </w:rPrChange>
              </w:rPr>
            </w:pPr>
            <w:r w:rsidRPr="006D55FA">
              <w:rPr>
                <w:rFonts w:ascii="Lato" w:hAnsi="Lato" w:cs="Arial"/>
                <w:b/>
                <w:sz w:val="22"/>
                <w:szCs w:val="22"/>
                <w:rPrChange w:id="421" w:author="Strinic, Dragana" w:date="2023-05-25T16:22:00Z">
                  <w:rPr>
                    <w:rFonts w:ascii="Gill Sans MT" w:hAnsi="Gill Sans MT" w:cs="Arial"/>
                    <w:b/>
                    <w:sz w:val="22"/>
                    <w:szCs w:val="22"/>
                  </w:rPr>
                </w:rPrChange>
              </w:rPr>
              <w:t>JD agreed by:</w:t>
            </w:r>
          </w:p>
        </w:tc>
        <w:tc>
          <w:tcPr>
            <w:tcW w:w="3090" w:type="dxa"/>
          </w:tcPr>
          <w:p w:rsidR="00DF305B" w:rsidRPr="006D55FA" w:rsidRDefault="00DF305B" w:rsidP="00DF305B">
            <w:pPr>
              <w:tabs>
                <w:tab w:val="left" w:pos="984"/>
              </w:tabs>
              <w:rPr>
                <w:rFonts w:ascii="Lato" w:hAnsi="Lato" w:cs="Arial"/>
                <w:b/>
                <w:sz w:val="22"/>
                <w:szCs w:val="22"/>
                <w:rPrChange w:id="422" w:author="Strinic, Dragana" w:date="2023-05-25T16:22:00Z">
                  <w:rPr>
                    <w:rFonts w:ascii="Gill Sans MT" w:hAnsi="Gill Sans MT" w:cs="Arial"/>
                    <w:b/>
                    <w:sz w:val="22"/>
                    <w:szCs w:val="22"/>
                  </w:rPr>
                </w:rPrChange>
              </w:rPr>
            </w:pPr>
            <w:r w:rsidRPr="006D55FA">
              <w:rPr>
                <w:rFonts w:ascii="Lato" w:hAnsi="Lato" w:cs="Arial"/>
                <w:b/>
                <w:sz w:val="22"/>
                <w:szCs w:val="22"/>
                <w:rPrChange w:id="423" w:author="Strinic, Dragana" w:date="2023-05-25T16:22:00Z">
                  <w:rPr>
                    <w:rFonts w:ascii="Gill Sans MT" w:hAnsi="Gill Sans MT" w:cs="Arial"/>
                    <w:b/>
                    <w:sz w:val="22"/>
                    <w:szCs w:val="22"/>
                  </w:rPr>
                </w:rPrChange>
              </w:rPr>
              <w:t>Date:</w:t>
            </w:r>
          </w:p>
        </w:tc>
      </w:tr>
      <w:tr w:rsidR="00DF305B" w:rsidRPr="006D55FA" w:rsidTr="007C0E8D">
        <w:trPr>
          <w:trHeight w:val="425"/>
        </w:trPr>
        <w:tc>
          <w:tcPr>
            <w:tcW w:w="6408" w:type="dxa"/>
            <w:gridSpan w:val="2"/>
          </w:tcPr>
          <w:p w:rsidR="00DF305B" w:rsidRPr="006D55FA" w:rsidRDefault="00DF305B" w:rsidP="00DF305B">
            <w:pPr>
              <w:tabs>
                <w:tab w:val="left" w:pos="1134"/>
              </w:tabs>
              <w:rPr>
                <w:rFonts w:ascii="Lato" w:hAnsi="Lato" w:cs="Arial"/>
                <w:sz w:val="22"/>
                <w:szCs w:val="22"/>
                <w:rPrChange w:id="424" w:author="Strinic, Dragana" w:date="2023-05-25T16:22:00Z">
                  <w:rPr>
                    <w:rFonts w:ascii="Gill Sans MT" w:hAnsi="Gill Sans MT" w:cs="Arial"/>
                    <w:sz w:val="22"/>
                    <w:szCs w:val="22"/>
                  </w:rPr>
                </w:rPrChange>
              </w:rPr>
            </w:pPr>
            <w:r w:rsidRPr="006D55FA">
              <w:rPr>
                <w:rFonts w:ascii="Lato" w:hAnsi="Lato" w:cs="Arial"/>
                <w:b/>
                <w:sz w:val="22"/>
                <w:szCs w:val="22"/>
                <w:rPrChange w:id="425" w:author="Strinic, Dragana" w:date="2023-05-25T16:22:00Z">
                  <w:rPr>
                    <w:rFonts w:ascii="Gill Sans MT" w:hAnsi="Gill Sans MT" w:cs="Arial"/>
                    <w:b/>
                    <w:sz w:val="22"/>
                    <w:szCs w:val="22"/>
                  </w:rPr>
                </w:rPrChange>
              </w:rPr>
              <w:t>Updated By:</w:t>
            </w:r>
            <w:r w:rsidR="007C0E8D" w:rsidRPr="006D55FA">
              <w:rPr>
                <w:rFonts w:ascii="Lato" w:hAnsi="Lato" w:cs="Arial"/>
                <w:b/>
                <w:sz w:val="22"/>
                <w:szCs w:val="22"/>
                <w:rPrChange w:id="426" w:author="Strinic, Dragana" w:date="2023-05-25T16:22:00Z">
                  <w:rPr>
                    <w:rFonts w:ascii="Gill Sans MT" w:hAnsi="Gill Sans MT" w:cs="Arial"/>
                    <w:b/>
                    <w:sz w:val="22"/>
                    <w:szCs w:val="22"/>
                  </w:rPr>
                </w:rPrChange>
              </w:rPr>
              <w:t xml:space="preserve"> </w:t>
            </w:r>
            <w:r w:rsidR="007C0E8D" w:rsidRPr="006D55FA">
              <w:rPr>
                <w:rFonts w:ascii="Lato" w:hAnsi="Lato" w:cs="Arial"/>
                <w:sz w:val="22"/>
                <w:szCs w:val="22"/>
                <w:rPrChange w:id="427" w:author="Strinic, Dragana" w:date="2023-05-25T16:22:00Z">
                  <w:rPr>
                    <w:rFonts w:ascii="Gill Sans MT" w:hAnsi="Gill Sans MT" w:cs="Arial"/>
                    <w:sz w:val="22"/>
                    <w:szCs w:val="22"/>
                  </w:rPr>
                </w:rPrChange>
              </w:rPr>
              <w:t>Dave Greenhalgh, Director PDQ</w:t>
            </w:r>
          </w:p>
        </w:tc>
        <w:tc>
          <w:tcPr>
            <w:tcW w:w="3090" w:type="dxa"/>
            <w:tcBorders>
              <w:bottom w:val="single" w:sz="4" w:space="0" w:color="auto"/>
            </w:tcBorders>
          </w:tcPr>
          <w:p w:rsidR="00DF305B" w:rsidRPr="006D55FA" w:rsidRDefault="00DF305B" w:rsidP="00DF305B">
            <w:pPr>
              <w:tabs>
                <w:tab w:val="left" w:pos="984"/>
              </w:tabs>
              <w:rPr>
                <w:rFonts w:ascii="Lato" w:hAnsi="Lato" w:cs="Arial"/>
                <w:b/>
                <w:sz w:val="22"/>
                <w:szCs w:val="22"/>
                <w:rPrChange w:id="428" w:author="Strinic, Dragana" w:date="2023-05-25T16:22:00Z">
                  <w:rPr>
                    <w:rFonts w:ascii="Gill Sans MT" w:hAnsi="Gill Sans MT" w:cs="Arial"/>
                    <w:b/>
                    <w:sz w:val="22"/>
                    <w:szCs w:val="22"/>
                  </w:rPr>
                </w:rPrChange>
              </w:rPr>
            </w:pPr>
            <w:r w:rsidRPr="006D55FA">
              <w:rPr>
                <w:rFonts w:ascii="Lato" w:hAnsi="Lato" w:cs="Arial"/>
                <w:b/>
                <w:sz w:val="22"/>
                <w:szCs w:val="22"/>
                <w:rPrChange w:id="429" w:author="Strinic, Dragana" w:date="2023-05-25T16:22:00Z">
                  <w:rPr>
                    <w:rFonts w:ascii="Gill Sans MT" w:hAnsi="Gill Sans MT" w:cs="Arial"/>
                    <w:b/>
                    <w:sz w:val="22"/>
                    <w:szCs w:val="22"/>
                  </w:rPr>
                </w:rPrChange>
              </w:rPr>
              <w:t>Date:</w:t>
            </w:r>
            <w:r w:rsidR="007C0E8D" w:rsidRPr="006D55FA">
              <w:rPr>
                <w:rFonts w:ascii="Lato" w:hAnsi="Lato" w:cs="Arial"/>
                <w:sz w:val="22"/>
                <w:szCs w:val="22"/>
                <w:rPrChange w:id="430" w:author="Strinic, Dragana" w:date="2023-05-25T16:22:00Z">
                  <w:rPr>
                    <w:rFonts w:ascii="Gill Sans MT" w:hAnsi="Gill Sans MT" w:cs="Arial"/>
                    <w:sz w:val="22"/>
                    <w:szCs w:val="22"/>
                  </w:rPr>
                </w:rPrChange>
              </w:rPr>
              <w:t xml:space="preserve"> April 2023</w:t>
            </w:r>
          </w:p>
        </w:tc>
      </w:tr>
      <w:tr w:rsidR="00DF305B" w:rsidRPr="006D55FA" w:rsidTr="007C0E8D">
        <w:trPr>
          <w:trHeight w:val="425"/>
        </w:trPr>
        <w:tc>
          <w:tcPr>
            <w:tcW w:w="6408" w:type="dxa"/>
            <w:gridSpan w:val="2"/>
            <w:tcBorders>
              <w:bottom w:val="single" w:sz="4" w:space="0" w:color="auto"/>
            </w:tcBorders>
          </w:tcPr>
          <w:p w:rsidR="00DF305B" w:rsidRPr="006D55FA" w:rsidRDefault="00DF305B" w:rsidP="00DF305B">
            <w:pPr>
              <w:tabs>
                <w:tab w:val="left" w:pos="1134"/>
              </w:tabs>
              <w:rPr>
                <w:rFonts w:ascii="Lato" w:hAnsi="Lato" w:cs="Arial"/>
                <w:b/>
                <w:sz w:val="22"/>
                <w:szCs w:val="22"/>
                <w:rPrChange w:id="431" w:author="Strinic, Dragana" w:date="2023-05-25T16:22:00Z">
                  <w:rPr>
                    <w:rFonts w:ascii="Gill Sans MT" w:hAnsi="Gill Sans MT" w:cs="Arial"/>
                    <w:b/>
                    <w:sz w:val="22"/>
                    <w:szCs w:val="22"/>
                  </w:rPr>
                </w:rPrChange>
              </w:rPr>
            </w:pPr>
            <w:r w:rsidRPr="006D55FA">
              <w:rPr>
                <w:rFonts w:ascii="Lato" w:hAnsi="Lato" w:cs="Arial"/>
                <w:b/>
                <w:sz w:val="22"/>
                <w:szCs w:val="22"/>
                <w:rPrChange w:id="432" w:author="Strinic, Dragana" w:date="2023-05-25T16:22:00Z">
                  <w:rPr>
                    <w:rFonts w:ascii="Gill Sans MT" w:hAnsi="Gill Sans MT" w:cs="Arial"/>
                    <w:b/>
                    <w:sz w:val="22"/>
                    <w:szCs w:val="22"/>
                  </w:rPr>
                </w:rPrChange>
              </w:rPr>
              <w:t>Evaluated:</w:t>
            </w:r>
          </w:p>
        </w:tc>
        <w:tc>
          <w:tcPr>
            <w:tcW w:w="3090" w:type="dxa"/>
            <w:tcBorders>
              <w:bottom w:val="single" w:sz="4" w:space="0" w:color="auto"/>
            </w:tcBorders>
          </w:tcPr>
          <w:p w:rsidR="00DF305B" w:rsidRPr="006D55FA" w:rsidRDefault="00DF305B" w:rsidP="00DF305B">
            <w:pPr>
              <w:tabs>
                <w:tab w:val="left" w:pos="984"/>
              </w:tabs>
              <w:rPr>
                <w:rFonts w:ascii="Lato" w:hAnsi="Lato" w:cs="Arial"/>
                <w:b/>
                <w:sz w:val="22"/>
                <w:szCs w:val="22"/>
                <w:rPrChange w:id="433" w:author="Strinic, Dragana" w:date="2023-05-25T16:22:00Z">
                  <w:rPr>
                    <w:rFonts w:ascii="Gill Sans MT" w:hAnsi="Gill Sans MT" w:cs="Arial"/>
                    <w:b/>
                    <w:sz w:val="22"/>
                    <w:szCs w:val="22"/>
                  </w:rPr>
                </w:rPrChange>
              </w:rPr>
            </w:pPr>
            <w:r w:rsidRPr="006D55FA">
              <w:rPr>
                <w:rFonts w:ascii="Lato" w:hAnsi="Lato" w:cs="Arial"/>
                <w:b/>
                <w:sz w:val="22"/>
                <w:szCs w:val="22"/>
                <w:rPrChange w:id="434" w:author="Strinic, Dragana" w:date="2023-05-25T16:22:00Z">
                  <w:rPr>
                    <w:rFonts w:ascii="Gill Sans MT" w:hAnsi="Gill Sans MT" w:cs="Arial"/>
                    <w:b/>
                    <w:sz w:val="22"/>
                    <w:szCs w:val="22"/>
                  </w:rPr>
                </w:rPrChange>
              </w:rPr>
              <w:t>Date:</w:t>
            </w:r>
          </w:p>
        </w:tc>
      </w:tr>
    </w:tbl>
    <w:p w:rsidR="00B83E89" w:rsidRPr="006D55FA" w:rsidRDefault="00B83E89" w:rsidP="00DF31B1">
      <w:pPr>
        <w:rPr>
          <w:rFonts w:ascii="Lato" w:hAnsi="Lato" w:cs="Arial"/>
          <w:sz w:val="22"/>
          <w:szCs w:val="22"/>
          <w:rPrChange w:id="435" w:author="Strinic, Dragana" w:date="2023-05-25T16:22:00Z">
            <w:rPr>
              <w:rFonts w:ascii="Gill Sans MT" w:hAnsi="Gill Sans MT" w:cs="Arial"/>
              <w:sz w:val="22"/>
              <w:szCs w:val="22"/>
            </w:rPr>
          </w:rPrChange>
        </w:rPr>
      </w:pPr>
    </w:p>
    <w:sectPr w:rsidR="00B83E89" w:rsidRPr="006D55FA">
      <w:headerReference w:type="default" r:id="rId9"/>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trinic, Dragana" w:date="2023-05-25T16:24:00Z" w:initials="SD">
    <w:p w:rsidR="0079532B" w:rsidRDefault="0079532B" w:rsidP="00443509">
      <w:pPr>
        <w:pStyle w:val="CommentText"/>
      </w:pPr>
      <w:r>
        <w:rPr>
          <w:rStyle w:val="CommentReference"/>
        </w:rPr>
        <w:annotationRef/>
      </w:r>
      <w:r>
        <w:t xml:space="preserve">We will advertise it as a national position as well. Grace, what would be a national grade? </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0A44" w16cex:dateUtc="2023-05-25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D3" w:rsidRDefault="00591DD3">
      <w:r>
        <w:separator/>
      </w:r>
    </w:p>
  </w:endnote>
  <w:endnote w:type="continuationSeparator" w:id="0">
    <w:p w:rsidR="00591DD3" w:rsidRDefault="0059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D3" w:rsidRDefault="00591DD3">
      <w:r>
        <w:separator/>
      </w:r>
    </w:p>
  </w:footnote>
  <w:footnote w:type="continuationSeparator" w:id="0">
    <w:p w:rsidR="00591DD3" w:rsidRDefault="0059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6D55FA" w:rsidRDefault="00591DD3" w:rsidP="00F55B51">
    <w:pPr>
      <w:pStyle w:val="Header"/>
      <w:ind w:left="-142"/>
      <w:jc w:val="center"/>
      <w:rPr>
        <w:rFonts w:ascii="Lato" w:hAnsi="Lato" w:cs="Arial"/>
        <w:b/>
        <w:smallCaps/>
        <w:sz w:val="22"/>
        <w:szCs w:val="22"/>
        <w:rPrChange w:id="436" w:author="Strinic, Dragana" w:date="2023-05-25T16:22:00Z">
          <w:rPr>
            <w:rFonts w:ascii="Arial" w:hAnsi="Arial" w:cs="Arial"/>
            <w:b/>
            <w:smallCaps/>
            <w:sz w:val="22"/>
            <w:szCs w:val="22"/>
          </w:rPr>
        </w:rPrChange>
      </w:rPr>
    </w:pPr>
    <w:r w:rsidRPr="00E82D9E">
      <w:rPr>
        <w:rFonts w:ascii="Lato" w:hAnsi="Lato" w:cs="Arial"/>
        <w:b/>
        <w:smallCaps/>
        <w:noProof/>
        <w:sz w:val="22"/>
        <w:szCs w:val="22"/>
        <w:lang w:eastAsia="en-GB"/>
      </w:rPr>
      <w:pict w14:anchorId="0ACBB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6D55FA">
      <w:rPr>
        <w:rFonts w:ascii="Lato" w:hAnsi="Lato" w:cs="Arial"/>
        <w:b/>
        <w:smallCaps/>
        <w:sz w:val="22"/>
        <w:szCs w:val="22"/>
        <w:rPrChange w:id="437" w:author="Strinic, Dragana" w:date="2023-05-25T16:22:00Z">
          <w:rPr>
            <w:rFonts w:ascii="Arial" w:hAnsi="Arial" w:cs="Arial"/>
            <w:b/>
            <w:smallCaps/>
            <w:sz w:val="22"/>
            <w:szCs w:val="22"/>
          </w:rPr>
        </w:rPrChange>
      </w:rPr>
      <w:t xml:space="preserve">SAVE THE CHILDREN INTERNATIONAL </w:t>
    </w:r>
  </w:p>
  <w:p w:rsidR="001B2A90" w:rsidRPr="006D55FA" w:rsidRDefault="00F5619F" w:rsidP="00F55B51">
    <w:pPr>
      <w:pStyle w:val="Header"/>
      <w:ind w:left="-142"/>
      <w:jc w:val="center"/>
      <w:rPr>
        <w:rFonts w:ascii="Lato" w:hAnsi="Lato" w:cs="Arial"/>
        <w:b/>
        <w:smallCaps/>
        <w:sz w:val="22"/>
        <w:szCs w:val="22"/>
        <w:rPrChange w:id="438" w:author="Strinic, Dragana" w:date="2023-05-25T16:22:00Z">
          <w:rPr>
            <w:rFonts w:ascii="Arial" w:hAnsi="Arial" w:cs="Arial"/>
            <w:b/>
            <w:smallCaps/>
            <w:sz w:val="22"/>
            <w:szCs w:val="22"/>
          </w:rPr>
        </w:rPrChange>
      </w:rPr>
    </w:pPr>
    <w:r w:rsidRPr="006D55FA">
      <w:rPr>
        <w:rFonts w:ascii="Lato" w:hAnsi="Lato" w:cs="Arial"/>
        <w:b/>
        <w:smallCaps/>
        <w:sz w:val="22"/>
        <w:szCs w:val="22"/>
        <w:rPrChange w:id="439" w:author="Strinic, Dragana" w:date="2023-05-25T16:22:00Z">
          <w:rPr>
            <w:rFonts w:ascii="Arial" w:hAnsi="Arial" w:cs="Arial"/>
            <w:b/>
            <w:smallCaps/>
            <w:sz w:val="22"/>
            <w:szCs w:val="22"/>
          </w:rPr>
        </w:rPrChange>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C2CCE"/>
    <w:multiLevelType w:val="hybridMultilevel"/>
    <w:tmpl w:val="0EB6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8401A"/>
    <w:multiLevelType w:val="hybridMultilevel"/>
    <w:tmpl w:val="0C8A778C"/>
    <w:lvl w:ilvl="0" w:tplc="ABC676E0">
      <w:start w:val="1"/>
      <w:numFmt w:val="bullet"/>
      <w:lvlText w:val="•"/>
      <w:lvlJc w:val="left"/>
      <w:pPr>
        <w:tabs>
          <w:tab w:val="num" w:pos="360"/>
        </w:tabs>
        <w:ind w:left="360" w:hanging="360"/>
      </w:pPr>
      <w:rPr>
        <w:rFonts w:ascii="Times New Roman" w:hAnsi="Times New Roman" w:cs="Times New Roman" w:hint="default"/>
      </w:rPr>
    </w:lvl>
    <w:lvl w:ilvl="1" w:tplc="86E69036">
      <w:start w:val="1"/>
      <w:numFmt w:val="bullet"/>
      <w:lvlText w:val=""/>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7396074E"/>
    <w:multiLevelType w:val="hybridMultilevel"/>
    <w:tmpl w:val="9E72148A"/>
    <w:lvl w:ilvl="0" w:tplc="E6E68B5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0"/>
  </w:num>
  <w:num w:numId="5">
    <w:abstractNumId w:val="23"/>
  </w:num>
  <w:num w:numId="6">
    <w:abstractNumId w:val="11"/>
  </w:num>
  <w:num w:numId="7">
    <w:abstractNumId w:val="22"/>
  </w:num>
  <w:num w:numId="8">
    <w:abstractNumId w:val="13"/>
  </w:num>
  <w:num w:numId="9">
    <w:abstractNumId w:val="6"/>
  </w:num>
  <w:num w:numId="10">
    <w:abstractNumId w:val="17"/>
  </w:num>
  <w:num w:numId="11">
    <w:abstractNumId w:val="31"/>
  </w:num>
  <w:num w:numId="12">
    <w:abstractNumId w:val="16"/>
  </w:num>
  <w:num w:numId="13">
    <w:abstractNumId w:val="33"/>
  </w:num>
  <w:num w:numId="14">
    <w:abstractNumId w:val="18"/>
  </w:num>
  <w:num w:numId="15">
    <w:abstractNumId w:val="25"/>
  </w:num>
  <w:num w:numId="16">
    <w:abstractNumId w:val="19"/>
  </w:num>
  <w:num w:numId="17">
    <w:abstractNumId w:val="8"/>
  </w:num>
  <w:num w:numId="18">
    <w:abstractNumId w:val="32"/>
  </w:num>
  <w:num w:numId="19">
    <w:abstractNumId w:val="10"/>
  </w:num>
  <w:num w:numId="20">
    <w:abstractNumId w:val="5"/>
  </w:num>
  <w:num w:numId="21">
    <w:abstractNumId w:val="30"/>
  </w:num>
  <w:num w:numId="22">
    <w:abstractNumId w:val="28"/>
  </w:num>
  <w:num w:numId="23">
    <w:abstractNumId w:val="26"/>
  </w:num>
  <w:num w:numId="24">
    <w:abstractNumId w:val="34"/>
  </w:num>
  <w:num w:numId="25">
    <w:abstractNumId w:val="29"/>
  </w:num>
  <w:num w:numId="26">
    <w:abstractNumId w:val="14"/>
  </w:num>
  <w:num w:numId="27">
    <w:abstractNumId w:val="27"/>
  </w:num>
  <w:num w:numId="28">
    <w:abstractNumId w:val="9"/>
  </w:num>
  <w:num w:numId="29">
    <w:abstractNumId w:val="1"/>
  </w:num>
  <w:num w:numId="30">
    <w:abstractNumId w:val="2"/>
  </w:num>
  <w:num w:numId="31">
    <w:abstractNumId w:val="3"/>
  </w:num>
  <w:num w:numId="32">
    <w:abstractNumId w:val="4"/>
  </w:num>
  <w:num w:numId="33">
    <w:abstractNumId w:val="24"/>
  </w:num>
  <w:num w:numId="3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inic, Dragana">
    <w15:presenceInfo w15:providerId="AD" w15:userId="S::Dragana.Strinic@savethechildren.org::ef636a70-c806-40d7-b669-53bba9f62a61"/>
  </w15:person>
  <w15:person w15:author="Nicola Ball">
    <w15:presenceInfo w15:providerId="None" w15:userId="Nicola B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A7C75"/>
    <w:rsid w:val="000B09CA"/>
    <w:rsid w:val="000B2430"/>
    <w:rsid w:val="000B5272"/>
    <w:rsid w:val="000E09C6"/>
    <w:rsid w:val="001145BE"/>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952C9"/>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96AA6"/>
    <w:rsid w:val="004B2994"/>
    <w:rsid w:val="004C2411"/>
    <w:rsid w:val="004C3FFF"/>
    <w:rsid w:val="004C44EA"/>
    <w:rsid w:val="004E2B71"/>
    <w:rsid w:val="00502CDE"/>
    <w:rsid w:val="00514D77"/>
    <w:rsid w:val="00520EAC"/>
    <w:rsid w:val="005358D9"/>
    <w:rsid w:val="00543A17"/>
    <w:rsid w:val="00553DE4"/>
    <w:rsid w:val="00556B70"/>
    <w:rsid w:val="005602C8"/>
    <w:rsid w:val="0056096D"/>
    <w:rsid w:val="00586599"/>
    <w:rsid w:val="00591DD3"/>
    <w:rsid w:val="005D08E0"/>
    <w:rsid w:val="005F161F"/>
    <w:rsid w:val="005F1B87"/>
    <w:rsid w:val="00601D69"/>
    <w:rsid w:val="006171BF"/>
    <w:rsid w:val="006224AD"/>
    <w:rsid w:val="00624CD4"/>
    <w:rsid w:val="00640C69"/>
    <w:rsid w:val="00647D3A"/>
    <w:rsid w:val="00652A42"/>
    <w:rsid w:val="0069034A"/>
    <w:rsid w:val="006934BA"/>
    <w:rsid w:val="006A391E"/>
    <w:rsid w:val="006A5194"/>
    <w:rsid w:val="006D3CEE"/>
    <w:rsid w:val="006D55FA"/>
    <w:rsid w:val="006D7BC5"/>
    <w:rsid w:val="006E642A"/>
    <w:rsid w:val="006F46C2"/>
    <w:rsid w:val="00711347"/>
    <w:rsid w:val="0072183D"/>
    <w:rsid w:val="00743D76"/>
    <w:rsid w:val="00756550"/>
    <w:rsid w:val="00762004"/>
    <w:rsid w:val="00770638"/>
    <w:rsid w:val="007770CA"/>
    <w:rsid w:val="007830B1"/>
    <w:rsid w:val="0079532B"/>
    <w:rsid w:val="007B47F6"/>
    <w:rsid w:val="007C0E8D"/>
    <w:rsid w:val="007D26DC"/>
    <w:rsid w:val="007D3755"/>
    <w:rsid w:val="007F0E5A"/>
    <w:rsid w:val="007F13A8"/>
    <w:rsid w:val="007F3ECE"/>
    <w:rsid w:val="007F729D"/>
    <w:rsid w:val="00805BE2"/>
    <w:rsid w:val="008178C0"/>
    <w:rsid w:val="00822219"/>
    <w:rsid w:val="008264D8"/>
    <w:rsid w:val="00850C04"/>
    <w:rsid w:val="0088006A"/>
    <w:rsid w:val="00882041"/>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02D34"/>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34404"/>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34784"/>
    <w:rsid w:val="00D42548"/>
    <w:rsid w:val="00D43470"/>
    <w:rsid w:val="00D5085F"/>
    <w:rsid w:val="00D520E4"/>
    <w:rsid w:val="00D64C59"/>
    <w:rsid w:val="00DB49BD"/>
    <w:rsid w:val="00DF305B"/>
    <w:rsid w:val="00DF31B1"/>
    <w:rsid w:val="00DF42F4"/>
    <w:rsid w:val="00E03B54"/>
    <w:rsid w:val="00E13B55"/>
    <w:rsid w:val="00E14DF1"/>
    <w:rsid w:val="00E2250C"/>
    <w:rsid w:val="00E53475"/>
    <w:rsid w:val="00E65F96"/>
    <w:rsid w:val="00E722A3"/>
    <w:rsid w:val="00E760A1"/>
    <w:rsid w:val="00E77359"/>
    <w:rsid w:val="00E811D0"/>
    <w:rsid w:val="00E82D9E"/>
    <w:rsid w:val="00E83956"/>
    <w:rsid w:val="00EA19E3"/>
    <w:rsid w:val="00EA44F5"/>
    <w:rsid w:val="00EB1BA4"/>
    <w:rsid w:val="00EC1B3B"/>
    <w:rsid w:val="00EC3D9A"/>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829CF"/>
    <w:rsid w:val="00F9086D"/>
    <w:rsid w:val="00FC4874"/>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B0731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qFormat/>
    <w:rsid w:val="00DF305B"/>
    <w:pPr>
      <w:suppressAutoHyphens/>
      <w:ind w:left="1304"/>
    </w:pPr>
    <w:rPr>
      <w:szCs w:val="24"/>
      <w:lang w:eastAsia="ar-SA"/>
    </w:rPr>
  </w:style>
  <w:style w:type="character" w:customStyle="1" w:styleId="ListParagraphChar">
    <w:name w:val="List Paragraph Char"/>
    <w:link w:val="ListParagraph"/>
    <w:locked/>
    <w:rsid w:val="00DF305B"/>
    <w:rPr>
      <w:sz w:val="24"/>
      <w:szCs w:val="24"/>
      <w:lang w:eastAsia="ar-SA"/>
    </w:rPr>
  </w:style>
  <w:style w:type="paragraph" w:styleId="Revision">
    <w:name w:val="Revision"/>
    <w:hidden/>
    <w:uiPriority w:val="99"/>
    <w:semiHidden/>
    <w:rsid w:val="000B52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0174-4C9C-40A5-AF3F-0CDB1F7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Strinic, Dragana</cp:lastModifiedBy>
  <cp:revision>3</cp:revision>
  <cp:lastPrinted>2011-08-02T10:07:00Z</cp:lastPrinted>
  <dcterms:created xsi:type="dcterms:W3CDTF">2023-05-25T13:23:00Z</dcterms:created>
  <dcterms:modified xsi:type="dcterms:W3CDTF">2023-05-25T13:24:00Z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