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5C7F" w14:textId="77777777" w:rsidR="00240ADC" w:rsidRDefault="00240ADC"/>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C4970" w14:paraId="42C417FF" w14:textId="77777777" w:rsidTr="11A8C617">
        <w:trPr>
          <w:trHeight w:val="413"/>
        </w:trPr>
        <w:tc>
          <w:tcPr>
            <w:tcW w:w="9498" w:type="dxa"/>
            <w:gridSpan w:val="3"/>
          </w:tcPr>
          <w:p w14:paraId="3E2C40F0" w14:textId="77777777" w:rsidR="002B21C3" w:rsidRPr="008C4970" w:rsidRDefault="00174203" w:rsidP="001259E9">
            <w:pPr>
              <w:tabs>
                <w:tab w:val="left" w:pos="1418"/>
              </w:tabs>
              <w:rPr>
                <w:rFonts w:ascii="Lato" w:hAnsi="Lato" w:cs="Arial"/>
                <w:sz w:val="22"/>
                <w:szCs w:val="22"/>
                <w:lang w:eastAsia="en-GB"/>
              </w:rPr>
            </w:pPr>
            <w:r w:rsidRPr="409F8C7F">
              <w:rPr>
                <w:rFonts w:ascii="Lato" w:hAnsi="Lato" w:cs="Arial"/>
                <w:b/>
                <w:bCs/>
                <w:sz w:val="22"/>
                <w:szCs w:val="22"/>
              </w:rPr>
              <w:t>TITLE:</w:t>
            </w:r>
            <w:r w:rsidR="00E263E2" w:rsidRPr="409F8C7F">
              <w:rPr>
                <w:rFonts w:ascii="Lato" w:hAnsi="Lato" w:cs="Arial"/>
                <w:sz w:val="22"/>
                <w:szCs w:val="22"/>
                <w:lang w:eastAsia="en-GB"/>
              </w:rPr>
              <w:t xml:space="preserve"> </w:t>
            </w:r>
            <w:r w:rsidR="00094D7B" w:rsidRPr="409F8C7F">
              <w:rPr>
                <w:rFonts w:ascii="Lato" w:hAnsi="Lato" w:cs="Arial"/>
                <w:sz w:val="22"/>
                <w:szCs w:val="22"/>
                <w:lang w:eastAsia="en-GB"/>
              </w:rPr>
              <w:t>Localisation Operations</w:t>
            </w:r>
            <w:r w:rsidR="00943064" w:rsidRPr="409F8C7F">
              <w:rPr>
                <w:rFonts w:ascii="Lato" w:hAnsi="Lato" w:cs="Arial"/>
                <w:sz w:val="22"/>
                <w:szCs w:val="22"/>
                <w:lang w:eastAsia="en-GB"/>
              </w:rPr>
              <w:t xml:space="preserve"> Advisor</w:t>
            </w:r>
            <w:r w:rsidR="1AD89D60" w:rsidRPr="409F8C7F">
              <w:rPr>
                <w:rFonts w:ascii="Lato" w:hAnsi="Lato" w:cs="Arial"/>
                <w:sz w:val="22"/>
                <w:szCs w:val="22"/>
                <w:lang w:eastAsia="en-GB"/>
              </w:rPr>
              <w:t xml:space="preserve"> </w:t>
            </w:r>
            <w:r w:rsidR="5BD9CA77" w:rsidRPr="409F8C7F">
              <w:rPr>
                <w:rFonts w:ascii="Lato" w:hAnsi="Lato" w:cs="Arial"/>
                <w:sz w:val="22"/>
                <w:szCs w:val="22"/>
                <w:lang w:eastAsia="en-GB"/>
              </w:rPr>
              <w:t xml:space="preserve">- </w:t>
            </w:r>
            <w:r w:rsidR="1AD89D60" w:rsidRPr="409F8C7F">
              <w:rPr>
                <w:rFonts w:ascii="Lato" w:hAnsi="Lato" w:cs="Arial"/>
                <w:sz w:val="22"/>
                <w:szCs w:val="22"/>
                <w:lang w:eastAsia="en-GB"/>
              </w:rPr>
              <w:t>Localisation Initiative</w:t>
            </w:r>
          </w:p>
        </w:tc>
      </w:tr>
      <w:tr w:rsidR="00174203" w:rsidRPr="008C4970" w14:paraId="60CD2BBE" w14:textId="77777777" w:rsidTr="11A8C617">
        <w:trPr>
          <w:trHeight w:val="404"/>
        </w:trPr>
        <w:tc>
          <w:tcPr>
            <w:tcW w:w="4253" w:type="dxa"/>
            <w:tcBorders>
              <w:bottom w:val="single" w:sz="4" w:space="0" w:color="auto"/>
            </w:tcBorders>
          </w:tcPr>
          <w:p w14:paraId="77D95F2F" w14:textId="77777777" w:rsidR="00EF33BF" w:rsidRPr="008C4970" w:rsidRDefault="00F55B51">
            <w:pPr>
              <w:tabs>
                <w:tab w:val="left" w:pos="1418"/>
              </w:tabs>
              <w:rPr>
                <w:rFonts w:ascii="Lato" w:hAnsi="Lato" w:cs="Arial"/>
                <w:sz w:val="22"/>
                <w:szCs w:val="22"/>
              </w:rPr>
            </w:pPr>
            <w:r w:rsidRPr="008C4970">
              <w:rPr>
                <w:rFonts w:ascii="Lato" w:hAnsi="Lato" w:cs="Arial"/>
                <w:b/>
                <w:sz w:val="22"/>
                <w:szCs w:val="22"/>
              </w:rPr>
              <w:t>TEAM/PROGRAMME</w:t>
            </w:r>
            <w:r w:rsidR="00174203" w:rsidRPr="008C4970">
              <w:rPr>
                <w:rFonts w:ascii="Lato" w:hAnsi="Lato" w:cs="Arial"/>
                <w:b/>
                <w:sz w:val="22"/>
                <w:szCs w:val="22"/>
              </w:rPr>
              <w:t xml:space="preserve">: </w:t>
            </w:r>
            <w:r w:rsidR="00943064" w:rsidRPr="008C4970">
              <w:rPr>
                <w:rFonts w:ascii="Lato" w:hAnsi="Lato" w:cs="Arial"/>
                <w:sz w:val="22"/>
                <w:szCs w:val="22"/>
              </w:rPr>
              <w:t>SC Centre</w:t>
            </w:r>
          </w:p>
        </w:tc>
        <w:tc>
          <w:tcPr>
            <w:tcW w:w="5245" w:type="dxa"/>
            <w:gridSpan w:val="2"/>
            <w:tcBorders>
              <w:bottom w:val="single" w:sz="4" w:space="0" w:color="auto"/>
            </w:tcBorders>
          </w:tcPr>
          <w:p w14:paraId="69258E33" w14:textId="2E0708AC" w:rsidR="00174203" w:rsidRPr="008C4970" w:rsidRDefault="00F55B51" w:rsidP="00943064">
            <w:pPr>
              <w:tabs>
                <w:tab w:val="left" w:pos="1693"/>
              </w:tabs>
              <w:rPr>
                <w:rFonts w:ascii="Lato" w:hAnsi="Lato" w:cs="Arial"/>
                <w:b/>
                <w:sz w:val="22"/>
                <w:szCs w:val="22"/>
              </w:rPr>
            </w:pPr>
            <w:r w:rsidRPr="008C4970">
              <w:rPr>
                <w:rFonts w:ascii="Lato" w:hAnsi="Lato" w:cs="Arial"/>
                <w:b/>
                <w:sz w:val="22"/>
                <w:szCs w:val="22"/>
              </w:rPr>
              <w:t>LOCATION</w:t>
            </w:r>
            <w:r w:rsidR="00174203" w:rsidRPr="008C4970">
              <w:rPr>
                <w:rFonts w:ascii="Lato" w:hAnsi="Lato" w:cs="Arial"/>
                <w:b/>
                <w:sz w:val="22"/>
                <w:szCs w:val="22"/>
              </w:rPr>
              <w:t>:</w:t>
            </w:r>
            <w:r w:rsidR="00E263E2" w:rsidRPr="008C4970">
              <w:rPr>
                <w:rFonts w:ascii="Lato" w:hAnsi="Lato" w:cs="Arial"/>
                <w:bCs/>
                <w:sz w:val="22"/>
                <w:szCs w:val="22"/>
              </w:rPr>
              <w:t xml:space="preserve"> </w:t>
            </w:r>
            <w:ins w:id="0" w:author="Taylor1, Claire" w:date="2023-02-17T15:25:00Z">
              <w:r w:rsidR="00D52CE7" w:rsidRPr="00D52CE7">
                <w:rPr>
                  <w:rStyle w:val="ui-provider"/>
                  <w:rFonts w:ascii="Lato" w:hAnsi="Lato"/>
                  <w:sz w:val="22"/>
                  <w:szCs w:val="22"/>
                  <w:rPrChange w:id="1" w:author="Taylor1, Claire" w:date="2023-02-17T15:25:00Z">
                    <w:rPr>
                      <w:rStyle w:val="ui-provider"/>
                    </w:rPr>
                  </w:rPrChange>
                </w:rPr>
                <w:t>Centre - London, UK or</w:t>
              </w:r>
              <w:r w:rsidR="00D52CE7" w:rsidRPr="00D52CE7">
                <w:rPr>
                  <w:rStyle w:val="ui-provider"/>
                  <w:rFonts w:ascii="Arial" w:hAnsi="Arial" w:cs="Arial"/>
                  <w:sz w:val="22"/>
                  <w:szCs w:val="22"/>
                  <w:rPrChange w:id="2" w:author="Taylor1, Claire" w:date="2023-02-17T15:25:00Z">
                    <w:rPr>
                      <w:rStyle w:val="ui-provider"/>
                    </w:rPr>
                  </w:rPrChange>
                </w:rPr>
                <w:t> </w:t>
              </w:r>
              <w:r w:rsidR="00D52CE7" w:rsidRPr="00D52CE7">
                <w:rPr>
                  <w:rStyle w:val="ui-provider"/>
                  <w:rFonts w:ascii="Lato" w:hAnsi="Lato"/>
                  <w:sz w:val="22"/>
                  <w:szCs w:val="22"/>
                  <w:rPrChange w:id="3" w:author="Taylor1, Claire" w:date="2023-02-17T15:25:00Z">
                    <w:rPr>
                      <w:rStyle w:val="ui-provider"/>
                    </w:rPr>
                  </w:rPrChange>
                </w:rPr>
                <w:t>any existing Save the Children International Regional or Country office worldwide</w:t>
              </w:r>
            </w:ins>
            <w:del w:id="4" w:author="Taylor1, Claire" w:date="2023-02-17T15:25:00Z">
              <w:r w:rsidR="006D0FD5" w:rsidRPr="008C4970" w:rsidDel="00D52CE7">
                <w:rPr>
                  <w:rFonts w:ascii="Lato" w:hAnsi="Lato" w:cs="Arial"/>
                  <w:bCs/>
                  <w:sz w:val="22"/>
                  <w:szCs w:val="22"/>
                </w:rPr>
                <w:delText>UK or where there is a SC office</w:delText>
              </w:r>
            </w:del>
          </w:p>
        </w:tc>
      </w:tr>
      <w:tr w:rsidR="00174203" w:rsidRPr="008C4970" w14:paraId="49BA3C91" w14:textId="77777777" w:rsidTr="11A8C617">
        <w:trPr>
          <w:trHeight w:val="425"/>
        </w:trPr>
        <w:tc>
          <w:tcPr>
            <w:tcW w:w="4253" w:type="dxa"/>
            <w:tcBorders>
              <w:bottom w:val="single" w:sz="4" w:space="0" w:color="auto"/>
            </w:tcBorders>
          </w:tcPr>
          <w:p w14:paraId="3A140379" w14:textId="107A3D01" w:rsidR="00F55B51" w:rsidRPr="008C4970" w:rsidRDefault="00EF33BF" w:rsidP="3D47AA6C">
            <w:pPr>
              <w:tabs>
                <w:tab w:val="left" w:pos="1134"/>
              </w:tabs>
              <w:rPr>
                <w:rFonts w:ascii="Lato" w:hAnsi="Lato" w:cstheme="minorBidi"/>
                <w:sz w:val="22"/>
                <w:szCs w:val="22"/>
              </w:rPr>
            </w:pPr>
            <w:r w:rsidRPr="008C4970">
              <w:rPr>
                <w:rFonts w:ascii="Lato" w:hAnsi="Lato" w:cstheme="minorBidi"/>
                <w:b/>
                <w:bCs/>
                <w:sz w:val="22"/>
                <w:szCs w:val="22"/>
              </w:rPr>
              <w:t>GRADE</w:t>
            </w:r>
            <w:r w:rsidR="00F55B51" w:rsidRPr="008C4970">
              <w:rPr>
                <w:rFonts w:ascii="Lato" w:hAnsi="Lato" w:cstheme="minorBidi"/>
                <w:sz w:val="22"/>
                <w:szCs w:val="22"/>
              </w:rPr>
              <w:t xml:space="preserve">: </w:t>
            </w:r>
            <w:del w:id="5" w:author="Taylor1, Claire" w:date="2023-02-16T16:12:00Z">
              <w:r w:rsidR="006A3BC3" w:rsidRPr="008C4970" w:rsidDel="00523E80">
                <w:rPr>
                  <w:rFonts w:ascii="Lato" w:hAnsi="Lato" w:cstheme="minorBidi"/>
                  <w:sz w:val="22"/>
                  <w:szCs w:val="22"/>
                </w:rPr>
                <w:delText>C</w:delText>
              </w:r>
              <w:r w:rsidR="006D015B" w:rsidRPr="008C4970" w:rsidDel="00523E80">
                <w:rPr>
                  <w:rFonts w:ascii="Lato" w:hAnsi="Lato" w:cstheme="minorBidi"/>
                  <w:sz w:val="22"/>
                  <w:szCs w:val="22"/>
                </w:rPr>
                <w:delText xml:space="preserve"> Mid-Senior Level</w:delText>
              </w:r>
            </w:del>
            <w:ins w:id="6" w:author="Taylor1, Claire" w:date="2023-02-17T15:24:00Z">
              <w:r w:rsidR="00D52CE7">
                <w:rPr>
                  <w:rFonts w:ascii="Lato" w:hAnsi="Lato" w:cstheme="minorBidi"/>
                  <w:sz w:val="22"/>
                  <w:szCs w:val="22"/>
                </w:rPr>
                <w:t>C</w:t>
              </w:r>
            </w:ins>
            <w:ins w:id="7" w:author="Taylor1, Claire" w:date="2023-02-16T16:12:00Z">
              <w:r w:rsidR="00523E80">
                <w:rPr>
                  <w:rFonts w:ascii="Lato" w:hAnsi="Lato" w:cstheme="minorBidi"/>
                  <w:sz w:val="22"/>
                  <w:szCs w:val="22"/>
                </w:rPr>
                <w:t xml:space="preserve"> </w:t>
              </w:r>
            </w:ins>
            <w:ins w:id="8" w:author="Taylor1, Claire" w:date="2023-02-17T15:24:00Z">
              <w:r w:rsidR="00D52CE7">
                <w:rPr>
                  <w:rFonts w:ascii="Lato" w:hAnsi="Lato" w:cstheme="minorBidi"/>
                  <w:sz w:val="22"/>
                  <w:szCs w:val="22"/>
                </w:rPr>
                <w:t xml:space="preserve">Mid-Senior Level </w:t>
              </w:r>
            </w:ins>
          </w:p>
        </w:tc>
        <w:tc>
          <w:tcPr>
            <w:tcW w:w="5245" w:type="dxa"/>
            <w:gridSpan w:val="2"/>
            <w:tcBorders>
              <w:bottom w:val="single" w:sz="4" w:space="0" w:color="auto"/>
            </w:tcBorders>
          </w:tcPr>
          <w:p w14:paraId="2CD5FE91" w14:textId="77777777" w:rsidR="00624CD4" w:rsidRPr="008C4970" w:rsidRDefault="00B5365E" w:rsidP="11A8C617">
            <w:pPr>
              <w:tabs>
                <w:tab w:val="left" w:pos="984"/>
              </w:tabs>
              <w:rPr>
                <w:rFonts w:ascii="Lato" w:hAnsi="Lato" w:cstheme="minorBidi"/>
                <w:sz w:val="22"/>
                <w:szCs w:val="22"/>
              </w:rPr>
            </w:pPr>
            <w:r w:rsidRPr="11A8C617">
              <w:rPr>
                <w:rFonts w:ascii="Lato" w:hAnsi="Lato" w:cstheme="minorBidi"/>
                <w:b/>
                <w:bCs/>
                <w:sz w:val="22"/>
                <w:szCs w:val="22"/>
              </w:rPr>
              <w:t>CONTRACT</w:t>
            </w:r>
            <w:r w:rsidR="00E2250C" w:rsidRPr="11A8C617">
              <w:rPr>
                <w:rFonts w:ascii="Lato" w:hAnsi="Lato" w:cstheme="minorBidi"/>
                <w:b/>
                <w:bCs/>
                <w:sz w:val="22"/>
                <w:szCs w:val="22"/>
              </w:rPr>
              <w:t xml:space="preserve"> LENGTH</w:t>
            </w:r>
            <w:r w:rsidRPr="11A8C617">
              <w:rPr>
                <w:rFonts w:ascii="Lato" w:hAnsi="Lato" w:cstheme="minorBidi"/>
                <w:b/>
                <w:bCs/>
                <w:sz w:val="22"/>
                <w:szCs w:val="22"/>
              </w:rPr>
              <w:t>:</w:t>
            </w:r>
            <w:r w:rsidR="00E263E2" w:rsidRPr="11A8C617">
              <w:rPr>
                <w:rFonts w:ascii="Lato" w:hAnsi="Lato" w:cstheme="minorBidi"/>
                <w:b/>
                <w:bCs/>
                <w:sz w:val="22"/>
                <w:szCs w:val="22"/>
              </w:rPr>
              <w:t xml:space="preserve"> </w:t>
            </w:r>
            <w:r w:rsidR="07B7CF89" w:rsidRPr="11A8C617">
              <w:rPr>
                <w:rFonts w:ascii="Lato" w:hAnsi="Lato" w:cstheme="minorBidi"/>
                <w:sz w:val="22"/>
                <w:szCs w:val="22"/>
              </w:rPr>
              <w:t>12 months with possible extension</w:t>
            </w:r>
          </w:p>
          <w:p w14:paraId="2893D0B3" w14:textId="77777777" w:rsidR="00267F7F" w:rsidRPr="008C4970" w:rsidRDefault="00267F7F" w:rsidP="00AE3EDF">
            <w:pPr>
              <w:tabs>
                <w:tab w:val="left" w:pos="984"/>
              </w:tabs>
              <w:rPr>
                <w:rFonts w:ascii="Lato" w:hAnsi="Lato" w:cstheme="minorHAnsi"/>
                <w:b/>
                <w:i/>
                <w:color w:val="808080"/>
                <w:sz w:val="22"/>
                <w:szCs w:val="22"/>
              </w:rPr>
            </w:pPr>
          </w:p>
        </w:tc>
      </w:tr>
      <w:tr w:rsidR="00770638" w:rsidRPr="008C4970" w14:paraId="7EC44AE6" w14:textId="77777777" w:rsidTr="11A8C617">
        <w:trPr>
          <w:trHeight w:val="425"/>
        </w:trPr>
        <w:tc>
          <w:tcPr>
            <w:tcW w:w="9498" w:type="dxa"/>
            <w:gridSpan w:val="3"/>
            <w:tcBorders>
              <w:bottom w:val="single" w:sz="4" w:space="0" w:color="auto"/>
            </w:tcBorders>
          </w:tcPr>
          <w:p w14:paraId="08B262D7" w14:textId="77777777" w:rsidR="00770638" w:rsidRPr="008C4970" w:rsidRDefault="00770638">
            <w:pPr>
              <w:tabs>
                <w:tab w:val="left" w:pos="984"/>
              </w:tabs>
              <w:rPr>
                <w:rFonts w:ascii="Lato" w:hAnsi="Lato" w:cstheme="minorHAnsi"/>
                <w:b/>
                <w:sz w:val="22"/>
                <w:szCs w:val="22"/>
              </w:rPr>
            </w:pPr>
            <w:r w:rsidRPr="008C4970">
              <w:rPr>
                <w:rFonts w:ascii="Lato" w:hAnsi="Lato" w:cstheme="minorHAnsi"/>
                <w:b/>
                <w:sz w:val="22"/>
                <w:szCs w:val="22"/>
              </w:rPr>
              <w:t xml:space="preserve">CHILD SAFEGUARDING: </w:t>
            </w:r>
          </w:p>
          <w:p w14:paraId="3E86959E" w14:textId="77777777" w:rsidR="009E3F2E" w:rsidRPr="008C4970" w:rsidRDefault="009E3F2E">
            <w:pPr>
              <w:tabs>
                <w:tab w:val="left" w:pos="984"/>
              </w:tabs>
              <w:rPr>
                <w:rFonts w:ascii="Lato" w:hAnsi="Lato" w:cstheme="minorHAnsi"/>
                <w:b/>
                <w:i/>
                <w:color w:val="808080"/>
                <w:sz w:val="22"/>
                <w:szCs w:val="22"/>
              </w:rPr>
            </w:pPr>
          </w:p>
          <w:p w14:paraId="4C269B20" w14:textId="77777777" w:rsidR="00D43470" w:rsidRPr="008C4970" w:rsidRDefault="00D43470" w:rsidP="00D43470">
            <w:pPr>
              <w:rPr>
                <w:rFonts w:ascii="Lato" w:hAnsi="Lato" w:cstheme="minorHAnsi"/>
                <w:sz w:val="22"/>
                <w:szCs w:val="22"/>
                <w:lang w:val="en-US"/>
              </w:rPr>
            </w:pPr>
            <w:r w:rsidRPr="008C4970">
              <w:rPr>
                <w:rFonts w:ascii="Lato" w:hAnsi="Lato" w:cstheme="minorHAnsi"/>
                <w:sz w:val="22"/>
                <w:szCs w:val="22"/>
                <w:lang w:val="en-US"/>
              </w:rPr>
              <w:t xml:space="preserve">Level 2: </w:t>
            </w:r>
            <w:r w:rsidRPr="008C4970">
              <w:rPr>
                <w:rFonts w:ascii="Lato" w:hAnsi="Lato" w:cstheme="minorHAnsi"/>
                <w:i/>
                <w:iCs/>
                <w:sz w:val="22"/>
                <w:szCs w:val="22"/>
                <w:u w:val="single"/>
                <w:lang w:val="en-US"/>
              </w:rPr>
              <w:t>either</w:t>
            </w:r>
            <w:r w:rsidRPr="008C4970">
              <w:rPr>
                <w:rFonts w:ascii="Lato" w:hAnsi="Lato" w:cstheme="minorHAnsi"/>
                <w:sz w:val="22"/>
                <w:szCs w:val="22"/>
                <w:lang w:val="en-US"/>
              </w:rPr>
              <w:t xml:space="preserve"> the post holder will have access to personal data about children and/or young people as part of their work; </w:t>
            </w:r>
            <w:r w:rsidRPr="008C4970">
              <w:rPr>
                <w:rFonts w:ascii="Lato" w:hAnsi="Lato" w:cstheme="minorHAnsi"/>
                <w:i/>
                <w:iCs/>
                <w:sz w:val="22"/>
                <w:szCs w:val="22"/>
                <w:u w:val="single"/>
                <w:lang w:val="en-US"/>
              </w:rPr>
              <w:t>or</w:t>
            </w:r>
            <w:r w:rsidRPr="008C4970">
              <w:rPr>
                <w:rFonts w:ascii="Lato" w:hAnsi="Lato" w:cstheme="minorHAnsi"/>
                <w:sz w:val="22"/>
                <w:szCs w:val="22"/>
                <w:lang w:val="en-US"/>
              </w:rPr>
              <w:t xml:space="preserve"> the post holder will be </w:t>
            </w:r>
            <w:proofErr w:type="gramStart"/>
            <w:r w:rsidRPr="008C4970">
              <w:rPr>
                <w:rFonts w:ascii="Lato" w:hAnsi="Lato" w:cstheme="minorHAnsi"/>
                <w:sz w:val="22"/>
                <w:szCs w:val="22"/>
                <w:lang w:val="en-US"/>
              </w:rPr>
              <w:t>working  in</w:t>
            </w:r>
            <w:proofErr w:type="gramEnd"/>
            <w:r w:rsidRPr="008C4970">
              <w:rPr>
                <w:rFonts w:ascii="Lato" w:hAnsi="Lato" w:cstheme="minorHAnsi"/>
                <w:sz w:val="22"/>
                <w:szCs w:val="22"/>
                <w:lang w:val="en-US"/>
              </w:rPr>
              <w:t xml:space="preserve"> a ‘regulated’ position (accountant, barrister, solicitor, legal executive); therefore a police check  will be required (at ‘standard’ level in the UK or equivalent in other countries).</w:t>
            </w:r>
          </w:p>
          <w:p w14:paraId="0019F478" w14:textId="77777777" w:rsidR="00770638" w:rsidRPr="008C4970" w:rsidRDefault="00770638" w:rsidP="00E263E2">
            <w:pPr>
              <w:rPr>
                <w:rFonts w:ascii="Lato" w:hAnsi="Lato" w:cstheme="minorHAnsi"/>
                <w:sz w:val="22"/>
                <w:szCs w:val="22"/>
              </w:rPr>
            </w:pPr>
          </w:p>
        </w:tc>
      </w:tr>
      <w:tr w:rsidR="00174203" w:rsidRPr="008C4970" w14:paraId="2BC40D9D" w14:textId="77777777" w:rsidTr="11A8C617">
        <w:trPr>
          <w:trHeight w:val="1765"/>
        </w:trPr>
        <w:tc>
          <w:tcPr>
            <w:tcW w:w="9498" w:type="dxa"/>
            <w:gridSpan w:val="3"/>
          </w:tcPr>
          <w:p w14:paraId="4B7A594F" w14:textId="77777777" w:rsidR="004D02E8" w:rsidRPr="008C4970" w:rsidRDefault="002B21C3" w:rsidP="11A8C617">
            <w:pPr>
              <w:rPr>
                <w:rFonts w:ascii="Lato" w:hAnsi="Lato" w:cstheme="minorBidi"/>
                <w:b/>
                <w:bCs/>
                <w:sz w:val="22"/>
                <w:szCs w:val="22"/>
              </w:rPr>
            </w:pPr>
            <w:r w:rsidRPr="11A8C617">
              <w:rPr>
                <w:rFonts w:ascii="Lato" w:hAnsi="Lato" w:cstheme="minorBidi"/>
                <w:b/>
                <w:bCs/>
                <w:sz w:val="22"/>
                <w:szCs w:val="22"/>
              </w:rPr>
              <w:t>ROLE</w:t>
            </w:r>
            <w:r w:rsidR="00D5085F" w:rsidRPr="11A8C617">
              <w:rPr>
                <w:rFonts w:ascii="Lato" w:hAnsi="Lato" w:cstheme="minorBidi"/>
                <w:b/>
                <w:bCs/>
                <w:sz w:val="22"/>
                <w:szCs w:val="22"/>
              </w:rPr>
              <w:t xml:space="preserve"> PURPOSE</w:t>
            </w:r>
            <w:r w:rsidRPr="11A8C617">
              <w:rPr>
                <w:rFonts w:ascii="Lato" w:hAnsi="Lato" w:cstheme="minorBidi"/>
                <w:b/>
                <w:bCs/>
                <w:sz w:val="22"/>
                <w:szCs w:val="22"/>
              </w:rPr>
              <w:t>:</w:t>
            </w:r>
            <w:r w:rsidR="00984B86" w:rsidRPr="11A8C617">
              <w:rPr>
                <w:rFonts w:ascii="Lato" w:hAnsi="Lato" w:cstheme="minorBidi"/>
                <w:b/>
                <w:bCs/>
                <w:sz w:val="22"/>
                <w:szCs w:val="22"/>
              </w:rPr>
              <w:t xml:space="preserve"> </w:t>
            </w:r>
          </w:p>
          <w:p w14:paraId="2FC107A3" w14:textId="77777777" w:rsidR="11A8C617" w:rsidRDefault="11A8C617" w:rsidP="11A8C617">
            <w:pPr>
              <w:rPr>
                <w:rFonts w:ascii="Lato" w:hAnsi="Lato" w:cstheme="minorBidi"/>
                <w:b/>
                <w:bCs/>
                <w:sz w:val="22"/>
                <w:szCs w:val="22"/>
              </w:rPr>
            </w:pPr>
          </w:p>
          <w:p w14:paraId="1B4ECD30" w14:textId="77777777" w:rsidR="00094D7B" w:rsidRPr="008C4970" w:rsidRDefault="00094D7B" w:rsidP="00094D7B">
            <w:pPr>
              <w:jc w:val="both"/>
              <w:rPr>
                <w:rFonts w:ascii="Lato" w:eastAsia="Gill Sans MT" w:hAnsi="Lato" w:cs="Gill Sans MT"/>
                <w:color w:val="000000" w:themeColor="text1"/>
                <w:sz w:val="22"/>
                <w:szCs w:val="22"/>
                <w:lang w:val="en-US"/>
              </w:rPr>
            </w:pPr>
            <w:r w:rsidRPr="008C4970">
              <w:rPr>
                <w:rStyle w:val="normaltextrun"/>
                <w:rFonts w:ascii="Lato" w:eastAsia="Gill Sans MT" w:hAnsi="Lato" w:cs="Gill Sans MT"/>
                <w:color w:val="000000" w:themeColor="text1"/>
                <w:sz w:val="22"/>
                <w:szCs w:val="22"/>
                <w:lang w:val="en-US"/>
              </w:rPr>
              <w:t xml:space="preserve">To achieve our global breakthroughs for children by 2030, Save the Children has committed to significantly changing the way we work.  A core component of this change is shifting power to local and national actors. Our </w:t>
            </w:r>
            <w:r w:rsidRPr="008C4970">
              <w:rPr>
                <w:rStyle w:val="normaltextrun"/>
                <w:rFonts w:ascii="Lato" w:eastAsia="Gill Sans MT" w:hAnsi="Lato" w:cs="Gill Sans MT"/>
                <w:color w:val="000000" w:themeColor="text1"/>
                <w:sz w:val="22"/>
                <w:szCs w:val="22"/>
              </w:rPr>
              <w:t>Localisation</w:t>
            </w:r>
            <w:r w:rsidRPr="008C4970">
              <w:rPr>
                <w:rStyle w:val="normaltextrun"/>
                <w:rFonts w:ascii="Lato" w:eastAsia="Gill Sans MT" w:hAnsi="Lato" w:cs="Gill Sans MT"/>
                <w:color w:val="000000" w:themeColor="text1"/>
                <w:sz w:val="22"/>
                <w:szCs w:val="22"/>
                <w:lang w:val="en-US"/>
              </w:rPr>
              <w:t xml:space="preserve"> ambition – ‘Local to Global for Impact’ - is an ambitious, multi-year, transformational journey that will see us (and the wider sector) deliver more, better, and fairer impact through context-responsive, locally-designed, locally-led and locally–owned </w:t>
            </w:r>
            <w:proofErr w:type="spellStart"/>
            <w:r w:rsidRPr="008C4970">
              <w:rPr>
                <w:rStyle w:val="normaltextrun"/>
                <w:rFonts w:ascii="Lato" w:eastAsia="Gill Sans MT" w:hAnsi="Lato" w:cs="Gill Sans MT"/>
                <w:color w:val="000000" w:themeColor="text1"/>
                <w:sz w:val="22"/>
                <w:szCs w:val="22"/>
                <w:lang w:val="en-US"/>
              </w:rPr>
              <w:t>programmes</w:t>
            </w:r>
            <w:proofErr w:type="spellEnd"/>
            <w:r w:rsidRPr="008C4970">
              <w:rPr>
                <w:rStyle w:val="normaltextrun"/>
                <w:rFonts w:ascii="Lato" w:eastAsia="Gill Sans MT" w:hAnsi="Lato" w:cs="Gill Sans MT"/>
                <w:color w:val="000000" w:themeColor="text1"/>
                <w:sz w:val="22"/>
                <w:szCs w:val="22"/>
                <w:lang w:val="en-US"/>
              </w:rPr>
              <w:t xml:space="preserve"> for children. We will achieve this by addressing fundamental challenges in the way current aid is delivered to enable and facilitate local actors’</w:t>
            </w:r>
            <w:r w:rsidR="007707F7" w:rsidRPr="008C4970">
              <w:rPr>
                <w:rStyle w:val="normaltextrun"/>
                <w:rFonts w:ascii="Lato" w:eastAsia="Gill Sans MT" w:hAnsi="Lato" w:cs="Gill Sans MT"/>
                <w:color w:val="000000" w:themeColor="text1"/>
                <w:sz w:val="22"/>
                <w:szCs w:val="22"/>
                <w:lang w:val="en-US"/>
              </w:rPr>
              <w:t xml:space="preserve"> leadership and</w:t>
            </w:r>
            <w:r w:rsidRPr="008C4970">
              <w:rPr>
                <w:rStyle w:val="normaltextrun"/>
                <w:rFonts w:ascii="Lato" w:eastAsia="Gill Sans MT" w:hAnsi="Lato" w:cs="Gill Sans MT"/>
                <w:color w:val="000000" w:themeColor="text1"/>
                <w:sz w:val="22"/>
                <w:szCs w:val="22"/>
                <w:lang w:val="en-US"/>
              </w:rPr>
              <w:t xml:space="preserve"> own access to global resources for maximum impact. </w:t>
            </w:r>
          </w:p>
          <w:p w14:paraId="39225D2A" w14:textId="77777777" w:rsidR="3D47AA6C" w:rsidRPr="008C4970" w:rsidRDefault="3D47AA6C" w:rsidP="3D47AA6C">
            <w:pPr>
              <w:rPr>
                <w:rFonts w:ascii="Lato" w:hAnsi="Lato" w:cs="Arial"/>
                <w:b/>
                <w:bCs/>
                <w:sz w:val="22"/>
                <w:szCs w:val="22"/>
              </w:rPr>
            </w:pPr>
          </w:p>
          <w:p w14:paraId="765CECF8" w14:textId="77777777" w:rsidR="007707F7" w:rsidRPr="008C4970" w:rsidRDefault="007707F7" w:rsidP="007707F7">
            <w:pPr>
              <w:jc w:val="both"/>
              <w:rPr>
                <w:rFonts w:ascii="Lato" w:eastAsia="Gill Sans MT" w:hAnsi="Lato" w:cs="Gill Sans MT"/>
                <w:color w:val="000000" w:themeColor="text1"/>
                <w:sz w:val="22"/>
                <w:szCs w:val="22"/>
                <w:lang w:val="en-US"/>
              </w:rPr>
            </w:pPr>
            <w:r w:rsidRPr="11A8C617">
              <w:rPr>
                <w:rFonts w:ascii="Lato" w:eastAsia="Gill Sans MT" w:hAnsi="Lato"/>
                <w:sz w:val="22"/>
                <w:szCs w:val="22"/>
              </w:rPr>
              <w:t>Save the Children’s</w:t>
            </w:r>
            <w:r w:rsidRPr="11A8C617">
              <w:rPr>
                <w:rStyle w:val="normaltextrun"/>
                <w:rFonts w:ascii="Lato" w:eastAsia="Gill Sans MT" w:hAnsi="Lato" w:cs="Gill Sans MT"/>
                <w:color w:val="000000" w:themeColor="text1"/>
                <w:sz w:val="22"/>
                <w:szCs w:val="22"/>
                <w:lang w:val="en-US"/>
              </w:rPr>
              <w:t xml:space="preserve"> Localisation Initiative team was formed to define </w:t>
            </w:r>
            <w:r w:rsidR="088A5DD2" w:rsidRPr="11A8C617">
              <w:rPr>
                <w:rStyle w:val="normaltextrun"/>
                <w:rFonts w:ascii="Lato" w:eastAsia="Gill Sans MT" w:hAnsi="Lato" w:cs="Gill Sans MT"/>
                <w:color w:val="000000" w:themeColor="text1"/>
                <w:sz w:val="22"/>
                <w:szCs w:val="22"/>
                <w:lang w:val="en-US"/>
              </w:rPr>
              <w:t>the movement’s</w:t>
            </w:r>
            <w:del w:id="9" w:author="Potvin, Catherine" w:date="2023-02-08T15:39:00Z">
              <w:r w:rsidR="4403145E" w:rsidRPr="11A8C617" w:rsidDel="008118AA">
                <w:rPr>
                  <w:rStyle w:val="normaltextrun"/>
                  <w:rFonts w:ascii="Lato" w:eastAsia="Gill Sans MT" w:hAnsi="Lato" w:cs="Gill Sans MT"/>
                  <w:color w:val="000000" w:themeColor="text1"/>
                  <w:sz w:val="22"/>
                  <w:szCs w:val="22"/>
                  <w:lang w:val="en-US"/>
                </w:rPr>
                <w:delText>s</w:delText>
              </w:r>
            </w:del>
            <w:r w:rsidRPr="11A8C617">
              <w:rPr>
                <w:rStyle w:val="normaltextrun"/>
                <w:rFonts w:ascii="Lato" w:eastAsia="Gill Sans MT" w:hAnsi="Lato" w:cs="Gill Sans MT"/>
                <w:color w:val="000000" w:themeColor="text1"/>
                <w:sz w:val="22"/>
                <w:szCs w:val="22"/>
                <w:lang w:val="en-US"/>
              </w:rPr>
              <w:t xml:space="preserve"> strategic approach to Localisation, and to develop the high-level roadmap for its </w:t>
            </w:r>
            <w:r w:rsidRPr="11A8C617">
              <w:rPr>
                <w:rStyle w:val="normaltextrun"/>
                <w:rFonts w:ascii="Lato" w:eastAsia="Gill Sans MT" w:hAnsi="Lato" w:cs="Gill Sans MT"/>
                <w:color w:val="000000" w:themeColor="text1"/>
                <w:sz w:val="22"/>
                <w:szCs w:val="22"/>
              </w:rPr>
              <w:t>realisation</w:t>
            </w:r>
            <w:r w:rsidRPr="11A8C617">
              <w:rPr>
                <w:rStyle w:val="normaltextrun"/>
                <w:rFonts w:ascii="Lato" w:eastAsia="Gill Sans MT" w:hAnsi="Lato" w:cs="Gill Sans MT"/>
                <w:color w:val="000000" w:themeColor="text1"/>
                <w:sz w:val="22"/>
                <w:szCs w:val="22"/>
                <w:lang w:val="en-US"/>
              </w:rPr>
              <w:t xml:space="preserve">. We are now entering the </w:t>
            </w:r>
            <w:r w:rsidR="3A9BE319" w:rsidRPr="11A8C617">
              <w:rPr>
                <w:rStyle w:val="normaltextrun"/>
                <w:rFonts w:ascii="Lato" w:eastAsia="Gill Sans MT" w:hAnsi="Lato" w:cs="Gill Sans MT"/>
                <w:color w:val="000000" w:themeColor="text1"/>
                <w:sz w:val="22"/>
                <w:szCs w:val="22"/>
                <w:lang w:val="en-US"/>
              </w:rPr>
              <w:t xml:space="preserve">implementation </w:t>
            </w:r>
            <w:r w:rsidRPr="11A8C617">
              <w:rPr>
                <w:rStyle w:val="normaltextrun"/>
                <w:rFonts w:ascii="Lato" w:eastAsia="Gill Sans MT" w:hAnsi="Lato" w:cs="Gill Sans MT"/>
                <w:color w:val="000000" w:themeColor="text1"/>
                <w:sz w:val="22"/>
                <w:szCs w:val="22"/>
                <w:lang w:val="en-US"/>
              </w:rPr>
              <w:t>phase of this transformation – with the team being given a mandate to accelerate the pace at which we will be able to meet our Localisation ambitions. The team consists of a small number of dedicated resources tasked with overcoming several blockers to achieving our ambitions, working across Save the Children’s global movement.</w:t>
            </w:r>
          </w:p>
          <w:p w14:paraId="65FBE8B1" w14:textId="77777777" w:rsidR="007707F7" w:rsidRPr="008C4970" w:rsidRDefault="007707F7" w:rsidP="3D47AA6C">
            <w:pPr>
              <w:rPr>
                <w:rFonts w:ascii="Lato" w:hAnsi="Lato" w:cs="Arial"/>
                <w:b/>
                <w:bCs/>
                <w:sz w:val="22"/>
                <w:szCs w:val="22"/>
              </w:rPr>
            </w:pPr>
          </w:p>
          <w:p w14:paraId="0C1ABF39" w14:textId="77777777" w:rsidR="004A54A0" w:rsidRPr="006F52E1" w:rsidRDefault="004A54A0" w:rsidP="11A8C617">
            <w:pPr>
              <w:shd w:val="clear" w:color="auto" w:fill="FFFFFF" w:themeFill="background1"/>
              <w:rPr>
                <w:rFonts w:ascii="Lato" w:hAnsi="Lato"/>
                <w:sz w:val="22"/>
                <w:szCs w:val="22"/>
              </w:rPr>
            </w:pPr>
            <w:r w:rsidRPr="11A8C617">
              <w:rPr>
                <w:rFonts w:ascii="Lato" w:hAnsi="Lato" w:cs="Arial"/>
                <w:sz w:val="22"/>
                <w:szCs w:val="22"/>
              </w:rPr>
              <w:t>The Localisation Operations Advisor will</w:t>
            </w:r>
            <w:r w:rsidR="61FA6C28" w:rsidRPr="11A8C617">
              <w:rPr>
                <w:rFonts w:ascii="Lato" w:hAnsi="Lato" w:cs="Arial"/>
                <w:sz w:val="22"/>
                <w:szCs w:val="22"/>
              </w:rPr>
              <w:t xml:space="preserve"> play a critical role </w:t>
            </w:r>
            <w:proofErr w:type="gramStart"/>
            <w:r w:rsidR="61FA6C28" w:rsidRPr="11A8C617">
              <w:rPr>
                <w:rFonts w:ascii="Lato" w:hAnsi="Lato" w:cs="Arial"/>
                <w:sz w:val="22"/>
                <w:szCs w:val="22"/>
              </w:rPr>
              <w:t xml:space="preserve">in </w:t>
            </w:r>
            <w:r w:rsidRPr="11A8C617">
              <w:rPr>
                <w:rFonts w:ascii="Lato" w:hAnsi="Lato" w:cs="Arial"/>
                <w:sz w:val="22"/>
                <w:szCs w:val="22"/>
              </w:rPr>
              <w:t xml:space="preserve"> </w:t>
            </w:r>
            <w:r w:rsidR="006EC5B7" w:rsidRPr="11A8C617">
              <w:rPr>
                <w:rFonts w:ascii="Lato" w:hAnsi="Lato" w:cs="Arial"/>
                <w:sz w:val="22"/>
                <w:szCs w:val="22"/>
              </w:rPr>
              <w:t>t</w:t>
            </w:r>
            <w:r w:rsidR="5285095C" w:rsidRPr="11A8C617">
              <w:rPr>
                <w:rFonts w:ascii="Lato" w:hAnsi="Lato" w:cs="Arial"/>
                <w:sz w:val="22"/>
                <w:szCs w:val="22"/>
              </w:rPr>
              <w:t>urning</w:t>
            </w:r>
            <w:proofErr w:type="gramEnd"/>
            <w:r w:rsidR="5285095C" w:rsidRPr="11A8C617">
              <w:rPr>
                <w:rFonts w:ascii="Lato" w:hAnsi="Lato" w:cs="Arial"/>
                <w:sz w:val="22"/>
                <w:szCs w:val="22"/>
              </w:rPr>
              <w:t xml:space="preserve"> </w:t>
            </w:r>
            <w:r w:rsidR="006EC5B7" w:rsidRPr="11A8C617">
              <w:rPr>
                <w:rFonts w:ascii="Lato" w:hAnsi="Lato" w:cs="Arial"/>
                <w:sz w:val="22"/>
                <w:szCs w:val="22"/>
              </w:rPr>
              <w:t xml:space="preserve"> planning into action </w:t>
            </w:r>
            <w:r w:rsidRPr="11A8C617">
              <w:rPr>
                <w:rFonts w:ascii="Lato" w:hAnsi="Lato" w:cs="Arial"/>
                <w:sz w:val="22"/>
                <w:szCs w:val="22"/>
              </w:rPr>
              <w:t xml:space="preserve"> through the provision of operational and operating model expertise</w:t>
            </w:r>
            <w:r w:rsidR="66020D87" w:rsidRPr="11A8C617">
              <w:rPr>
                <w:rFonts w:ascii="Lato" w:hAnsi="Lato" w:cs="Arial"/>
                <w:sz w:val="22"/>
                <w:szCs w:val="22"/>
              </w:rPr>
              <w:t xml:space="preserve"> on key areas of work</w:t>
            </w:r>
            <w:r w:rsidRPr="11A8C617">
              <w:rPr>
                <w:rFonts w:ascii="Lato" w:hAnsi="Lato" w:cs="Arial"/>
                <w:sz w:val="22"/>
                <w:szCs w:val="22"/>
              </w:rPr>
              <w:t>.</w:t>
            </w:r>
            <w:r w:rsidRPr="11A8C617">
              <w:rPr>
                <w:rFonts w:ascii="Lato" w:hAnsi="Lato" w:cs="Arial"/>
                <w:b/>
                <w:bCs/>
                <w:sz w:val="22"/>
                <w:szCs w:val="22"/>
              </w:rPr>
              <w:t xml:space="preserve"> </w:t>
            </w:r>
            <w:r w:rsidRPr="11A8C617">
              <w:rPr>
                <w:rFonts w:ascii="Lato" w:hAnsi="Lato"/>
                <w:sz w:val="22"/>
                <w:szCs w:val="22"/>
              </w:rPr>
              <w:t>The Advisor will be responsible for</w:t>
            </w:r>
            <w:r w:rsidR="145656B4" w:rsidRPr="11A8C617">
              <w:rPr>
                <w:rFonts w:ascii="Lato" w:hAnsi="Lato"/>
                <w:sz w:val="22"/>
                <w:szCs w:val="22"/>
              </w:rPr>
              <w:t xml:space="preserve"> driving and</w:t>
            </w:r>
            <w:r w:rsidRPr="11A8C617">
              <w:rPr>
                <w:rFonts w:ascii="Lato" w:hAnsi="Lato"/>
                <w:sz w:val="22"/>
                <w:szCs w:val="22"/>
              </w:rPr>
              <w:t xml:space="preserve"> delivering the </w:t>
            </w:r>
            <w:r w:rsidRPr="11A8C617">
              <w:rPr>
                <w:rFonts w:ascii="Lato" w:hAnsi="Lato"/>
                <w:sz w:val="22"/>
                <w:szCs w:val="22"/>
                <w:u w:val="single"/>
              </w:rPr>
              <w:t>Operating Model sub-workstream</w:t>
            </w:r>
            <w:r w:rsidRPr="11A8C617">
              <w:rPr>
                <w:rFonts w:ascii="Lato" w:hAnsi="Lato"/>
                <w:sz w:val="22"/>
                <w:szCs w:val="22"/>
              </w:rPr>
              <w:t xml:space="preserve"> of the Localisation Initiative, identifying operating models that advance localisation and ensuring that Country Offices are equipped with </w:t>
            </w:r>
            <w:proofErr w:type="gramStart"/>
            <w:r w:rsidRPr="11A8C617">
              <w:rPr>
                <w:rFonts w:ascii="Lato" w:hAnsi="Lato"/>
                <w:sz w:val="22"/>
                <w:szCs w:val="22"/>
              </w:rPr>
              <w:t>easy to use</w:t>
            </w:r>
            <w:proofErr w:type="gramEnd"/>
            <w:r w:rsidRPr="11A8C617">
              <w:rPr>
                <w:rFonts w:ascii="Lato" w:hAnsi="Lato"/>
                <w:sz w:val="22"/>
                <w:szCs w:val="22"/>
              </w:rPr>
              <w:t xml:space="preserve"> guidance to support their localisation journey.  </w:t>
            </w:r>
            <w:r w:rsidR="00D73E3D">
              <w:rPr>
                <w:rFonts w:ascii="Lato" w:hAnsi="Lato"/>
                <w:sz w:val="22"/>
                <w:szCs w:val="22"/>
              </w:rPr>
              <w:t>They</w:t>
            </w:r>
            <w:r w:rsidR="65269ACD" w:rsidRPr="11A8C617">
              <w:rPr>
                <w:rFonts w:ascii="Lato" w:hAnsi="Lato"/>
                <w:sz w:val="22"/>
                <w:szCs w:val="22"/>
              </w:rPr>
              <w:t xml:space="preserve"> will be an experienced</w:t>
            </w:r>
            <w:r w:rsidR="44790D66" w:rsidRPr="11A8C617">
              <w:rPr>
                <w:rFonts w:ascii="Lato" w:hAnsi="Lato"/>
                <w:sz w:val="22"/>
                <w:szCs w:val="22"/>
              </w:rPr>
              <w:t xml:space="preserve"> and </w:t>
            </w:r>
            <w:r w:rsidR="30147AA5" w:rsidRPr="11A8C617">
              <w:rPr>
                <w:rFonts w:ascii="Lato" w:hAnsi="Lato"/>
                <w:sz w:val="22"/>
                <w:szCs w:val="22"/>
              </w:rPr>
              <w:t>entrepreneurial</w:t>
            </w:r>
            <w:r w:rsidR="65269ACD" w:rsidRPr="11A8C617">
              <w:rPr>
                <w:rFonts w:ascii="Lato" w:hAnsi="Lato"/>
                <w:sz w:val="22"/>
                <w:szCs w:val="22"/>
              </w:rPr>
              <w:t xml:space="preserve"> operations generalist with the ability to </w:t>
            </w:r>
            <w:r w:rsidR="61C5A19A" w:rsidRPr="11A8C617">
              <w:rPr>
                <w:rFonts w:ascii="Lato" w:hAnsi="Lato"/>
                <w:sz w:val="22"/>
                <w:szCs w:val="22"/>
              </w:rPr>
              <w:t>realise</w:t>
            </w:r>
            <w:r w:rsidR="65269ACD" w:rsidRPr="11A8C617">
              <w:rPr>
                <w:rFonts w:ascii="Lato" w:hAnsi="Lato"/>
                <w:sz w:val="22"/>
                <w:szCs w:val="22"/>
              </w:rPr>
              <w:t xml:space="preserve"> </w:t>
            </w:r>
            <w:r w:rsidR="49AD28E6" w:rsidRPr="11A8C617">
              <w:rPr>
                <w:rFonts w:ascii="Lato" w:hAnsi="Lato"/>
                <w:sz w:val="22"/>
                <w:szCs w:val="22"/>
              </w:rPr>
              <w:t xml:space="preserve">connections between localisation </w:t>
            </w:r>
            <w:r w:rsidR="040B93E3" w:rsidRPr="11A8C617">
              <w:rPr>
                <w:rFonts w:ascii="Lato" w:hAnsi="Lato"/>
                <w:sz w:val="22"/>
                <w:szCs w:val="22"/>
              </w:rPr>
              <w:t xml:space="preserve">and broader operational initiatives across the movement. </w:t>
            </w:r>
            <w:r w:rsidR="3ABDFEBB" w:rsidRPr="11A8C617">
              <w:rPr>
                <w:rFonts w:ascii="Lato" w:hAnsi="Lato"/>
                <w:sz w:val="22"/>
                <w:szCs w:val="22"/>
              </w:rPr>
              <w:t xml:space="preserve"> </w:t>
            </w:r>
            <w:r w:rsidR="00D73E3D">
              <w:rPr>
                <w:rFonts w:ascii="Lato" w:hAnsi="Lato"/>
                <w:sz w:val="22"/>
                <w:szCs w:val="22"/>
              </w:rPr>
              <w:t>They</w:t>
            </w:r>
            <w:r w:rsidR="3ABDFEBB" w:rsidRPr="11A8C617">
              <w:rPr>
                <w:rFonts w:ascii="Lato" w:hAnsi="Lato"/>
                <w:sz w:val="22"/>
                <w:szCs w:val="22"/>
              </w:rPr>
              <w:t xml:space="preserve"> will </w:t>
            </w:r>
            <w:proofErr w:type="spellStart"/>
            <w:r w:rsidR="3ABDFEBB" w:rsidRPr="11A8C617">
              <w:rPr>
                <w:rFonts w:ascii="Lato" w:hAnsi="Lato"/>
                <w:sz w:val="22"/>
                <w:szCs w:val="22"/>
              </w:rPr>
              <w:t>also</w:t>
            </w:r>
            <w:r w:rsidR="51463A2E" w:rsidRPr="11A8C617">
              <w:rPr>
                <w:rFonts w:ascii="Lato" w:hAnsi="Lato"/>
                <w:sz w:val="22"/>
                <w:szCs w:val="22"/>
              </w:rPr>
              <w:t>engage</w:t>
            </w:r>
            <w:proofErr w:type="spellEnd"/>
            <w:r w:rsidR="51463A2E" w:rsidRPr="11A8C617">
              <w:rPr>
                <w:rFonts w:ascii="Lato" w:hAnsi="Lato"/>
                <w:sz w:val="22"/>
                <w:szCs w:val="22"/>
              </w:rPr>
              <w:t xml:space="preserve"> with </w:t>
            </w:r>
            <w:r w:rsidRPr="11A8C617">
              <w:rPr>
                <w:rFonts w:ascii="Lato" w:hAnsi="Lato"/>
                <w:sz w:val="22"/>
                <w:szCs w:val="22"/>
              </w:rPr>
              <w:t>Country Offices to identify operational considerations that hinder or accelerate localisation</w:t>
            </w:r>
            <w:r w:rsidR="62706530" w:rsidRPr="11A8C617">
              <w:rPr>
                <w:rFonts w:ascii="Lato" w:hAnsi="Lato"/>
                <w:sz w:val="22"/>
                <w:szCs w:val="22"/>
              </w:rPr>
              <w:t xml:space="preserve"> </w:t>
            </w:r>
            <w:r w:rsidR="6CB67EC2" w:rsidRPr="11A8C617">
              <w:rPr>
                <w:rFonts w:ascii="Lato" w:hAnsi="Lato"/>
                <w:sz w:val="22"/>
                <w:szCs w:val="22"/>
              </w:rPr>
              <w:t xml:space="preserve">and be able to not only </w:t>
            </w:r>
            <w:r w:rsidRPr="11A8C617">
              <w:rPr>
                <w:rFonts w:ascii="Lato" w:hAnsi="Lato"/>
                <w:sz w:val="22"/>
                <w:szCs w:val="22"/>
              </w:rPr>
              <w:t>support COs to ma</w:t>
            </w:r>
            <w:r w:rsidR="1FA4E2E5" w:rsidRPr="11A8C617">
              <w:rPr>
                <w:rFonts w:ascii="Lato" w:hAnsi="Lato"/>
                <w:sz w:val="22"/>
                <w:szCs w:val="22"/>
              </w:rPr>
              <w:t>p</w:t>
            </w:r>
            <w:r w:rsidRPr="11A8C617">
              <w:rPr>
                <w:rFonts w:ascii="Lato" w:hAnsi="Lato"/>
                <w:sz w:val="22"/>
                <w:szCs w:val="22"/>
              </w:rPr>
              <w:t xml:space="preserve"> their pathway to the Localisation Ambition and the changes required</w:t>
            </w:r>
            <w:r w:rsidR="2938D1C7" w:rsidRPr="11A8C617">
              <w:rPr>
                <w:rFonts w:ascii="Lato" w:hAnsi="Lato"/>
                <w:sz w:val="22"/>
                <w:szCs w:val="22"/>
              </w:rPr>
              <w:t>, but</w:t>
            </w:r>
            <w:r w:rsidR="008118AA">
              <w:rPr>
                <w:rFonts w:ascii="Lato" w:hAnsi="Lato"/>
                <w:sz w:val="22"/>
                <w:szCs w:val="22"/>
              </w:rPr>
              <w:t xml:space="preserve"> to</w:t>
            </w:r>
            <w:r w:rsidR="2938D1C7" w:rsidRPr="11A8C617">
              <w:rPr>
                <w:rFonts w:ascii="Lato" w:hAnsi="Lato"/>
                <w:sz w:val="22"/>
                <w:szCs w:val="22"/>
              </w:rPr>
              <w:t xml:space="preserve"> take that feedback to influence </w:t>
            </w:r>
            <w:r w:rsidRPr="11A8C617">
              <w:rPr>
                <w:rFonts w:ascii="Lato" w:hAnsi="Lato"/>
                <w:sz w:val="22"/>
                <w:szCs w:val="22"/>
              </w:rPr>
              <w:t xml:space="preserve"> investments, systems, policy and process adjustments</w:t>
            </w:r>
            <w:r w:rsidR="008118AA">
              <w:rPr>
                <w:rFonts w:ascii="Lato" w:hAnsi="Lato"/>
                <w:sz w:val="22"/>
                <w:szCs w:val="22"/>
              </w:rPr>
              <w:t xml:space="preserve"> on a larger scale</w:t>
            </w:r>
            <w:r w:rsidRPr="11A8C617">
              <w:rPr>
                <w:rFonts w:ascii="Lato" w:hAnsi="Lato"/>
                <w:sz w:val="22"/>
                <w:szCs w:val="22"/>
              </w:rPr>
              <w:t xml:space="preserve">.  </w:t>
            </w:r>
            <w:r w:rsidR="26F7AEA4" w:rsidRPr="11A8C617">
              <w:rPr>
                <w:rFonts w:ascii="Lato" w:hAnsi="Lato"/>
                <w:sz w:val="22"/>
                <w:szCs w:val="22"/>
              </w:rPr>
              <w:t>Lastly, the</w:t>
            </w:r>
            <w:r w:rsidRPr="11A8C617">
              <w:rPr>
                <w:rFonts w:ascii="Lato" w:hAnsi="Lato"/>
                <w:sz w:val="22"/>
                <w:szCs w:val="22"/>
              </w:rPr>
              <w:t xml:space="preserve"> Adviser will work with colleagues to support knowledge management, sharing of best practices and real-time learning on activities and innovations that advance localisation.</w:t>
            </w:r>
          </w:p>
          <w:p w14:paraId="792696EA" w14:textId="77777777" w:rsidR="004A54A0" w:rsidRPr="006F52E1" w:rsidRDefault="004A54A0" w:rsidP="004A54A0">
            <w:pPr>
              <w:shd w:val="clear" w:color="auto" w:fill="FFFFFF" w:themeFill="background1"/>
              <w:rPr>
                <w:rFonts w:ascii="Lato" w:hAnsi="Lato"/>
                <w:sz w:val="22"/>
                <w:szCs w:val="22"/>
              </w:rPr>
            </w:pPr>
          </w:p>
          <w:p w14:paraId="58788B76" w14:textId="4E06F3CD" w:rsidR="00152ABB" w:rsidRPr="004A54A0" w:rsidRDefault="004A54A0" w:rsidP="004A54A0">
            <w:pPr>
              <w:shd w:val="clear" w:color="auto" w:fill="FFFFFF" w:themeFill="background1"/>
              <w:rPr>
                <w:rFonts w:ascii="Lato" w:hAnsi="Lato"/>
                <w:sz w:val="22"/>
                <w:szCs w:val="22"/>
              </w:rPr>
            </w:pPr>
            <w:r w:rsidRPr="006F52E1">
              <w:rPr>
                <w:rFonts w:ascii="Lato" w:hAnsi="Lato"/>
                <w:sz w:val="22"/>
                <w:szCs w:val="22"/>
              </w:rPr>
              <w:t>The Advisor will sit within the Operations Continuous Team at Save the Children International, and will also be a core member of the Localisation Initiative team.</w:t>
            </w:r>
            <w:ins w:id="10" w:author="Taylor1, Claire" w:date="2023-02-17T15:25:00Z">
              <w:r w:rsidR="00D52CE7">
                <w:rPr>
                  <w:rFonts w:ascii="Lato" w:hAnsi="Lato"/>
                  <w:sz w:val="22"/>
                  <w:szCs w:val="22"/>
                </w:rPr>
                <w:t xml:space="preserve"> </w:t>
              </w:r>
            </w:ins>
          </w:p>
          <w:p w14:paraId="238B22D5" w14:textId="77777777" w:rsidR="00094D7B" w:rsidRPr="008C4970" w:rsidRDefault="00094D7B" w:rsidP="00DD3D14">
            <w:pPr>
              <w:jc w:val="both"/>
              <w:rPr>
                <w:rFonts w:ascii="Lato" w:hAnsi="Lato" w:cstheme="minorHAnsi"/>
                <w:color w:val="FF0000"/>
                <w:sz w:val="22"/>
                <w:szCs w:val="22"/>
              </w:rPr>
            </w:pPr>
          </w:p>
        </w:tc>
      </w:tr>
      <w:tr w:rsidR="00174203" w:rsidRPr="008C4970" w14:paraId="630A90D5" w14:textId="77777777" w:rsidTr="11A8C617">
        <w:trPr>
          <w:trHeight w:val="446"/>
        </w:trPr>
        <w:tc>
          <w:tcPr>
            <w:tcW w:w="9498" w:type="dxa"/>
            <w:gridSpan w:val="3"/>
          </w:tcPr>
          <w:p w14:paraId="1B4AF769" w14:textId="77777777" w:rsidR="00FC67B6" w:rsidRPr="008C4970" w:rsidRDefault="002B21C3" w:rsidP="00FC67B6">
            <w:pPr>
              <w:tabs>
                <w:tab w:val="left" w:pos="2410"/>
              </w:tabs>
              <w:snapToGrid w:val="0"/>
              <w:rPr>
                <w:rFonts w:ascii="Lato" w:hAnsi="Lato" w:cstheme="minorHAnsi"/>
                <w:b/>
                <w:sz w:val="22"/>
                <w:szCs w:val="22"/>
              </w:rPr>
            </w:pPr>
            <w:r w:rsidRPr="008C4970">
              <w:rPr>
                <w:rFonts w:ascii="Lato" w:hAnsi="Lato" w:cstheme="minorHAnsi"/>
                <w:b/>
                <w:sz w:val="22"/>
                <w:szCs w:val="22"/>
              </w:rPr>
              <w:lastRenderedPageBreak/>
              <w:t>SCOPE OF ROLE</w:t>
            </w:r>
            <w:r w:rsidR="00174203" w:rsidRPr="008C4970">
              <w:rPr>
                <w:rFonts w:ascii="Lato" w:hAnsi="Lato" w:cstheme="minorHAnsi"/>
                <w:b/>
                <w:sz w:val="22"/>
                <w:szCs w:val="22"/>
              </w:rPr>
              <w:t xml:space="preserve">: </w:t>
            </w:r>
          </w:p>
          <w:p w14:paraId="2602338A" w14:textId="77777777" w:rsidR="00240ADC" w:rsidRPr="008C4970" w:rsidRDefault="00D141E1" w:rsidP="11A8C617">
            <w:pPr>
              <w:rPr>
                <w:rFonts w:ascii="Lato" w:hAnsi="Lato" w:cstheme="minorBidi"/>
                <w:sz w:val="22"/>
                <w:szCs w:val="22"/>
              </w:rPr>
            </w:pPr>
            <w:r w:rsidRPr="11A8C617">
              <w:rPr>
                <w:rFonts w:ascii="Lato" w:hAnsi="Lato" w:cstheme="minorBidi"/>
                <w:b/>
                <w:bCs/>
                <w:sz w:val="22"/>
                <w:szCs w:val="22"/>
              </w:rPr>
              <w:t xml:space="preserve">Reports to: </w:t>
            </w:r>
            <w:r w:rsidR="00094D7B" w:rsidRPr="11A8C617">
              <w:rPr>
                <w:rFonts w:ascii="Lato" w:hAnsi="Lato" w:cstheme="minorBidi"/>
                <w:sz w:val="22"/>
                <w:szCs w:val="22"/>
              </w:rPr>
              <w:t>Shifting Power and Locally Led Action Lead</w:t>
            </w:r>
            <w:r w:rsidR="7B9AD88C" w:rsidRPr="11A8C617">
              <w:rPr>
                <w:rFonts w:ascii="Lato" w:hAnsi="Lato" w:cstheme="minorBidi"/>
                <w:sz w:val="22"/>
                <w:szCs w:val="22"/>
              </w:rPr>
              <w:t xml:space="preserve"> with dotted line</w:t>
            </w:r>
            <w:r w:rsidR="40D54876" w:rsidRPr="11A8C617">
              <w:rPr>
                <w:rFonts w:ascii="Lato" w:hAnsi="Lato" w:cstheme="minorBidi"/>
                <w:sz w:val="22"/>
                <w:szCs w:val="22"/>
              </w:rPr>
              <w:t>s</w:t>
            </w:r>
            <w:r w:rsidR="7B9AD88C" w:rsidRPr="11A8C617">
              <w:rPr>
                <w:rFonts w:ascii="Lato" w:hAnsi="Lato" w:cstheme="minorBidi"/>
                <w:sz w:val="22"/>
                <w:szCs w:val="22"/>
              </w:rPr>
              <w:t xml:space="preserve"> to the</w:t>
            </w:r>
            <w:r w:rsidR="00094D7B" w:rsidRPr="11A8C617">
              <w:rPr>
                <w:rFonts w:ascii="Lato" w:hAnsi="Lato" w:cstheme="minorBidi"/>
                <w:sz w:val="22"/>
                <w:szCs w:val="22"/>
              </w:rPr>
              <w:t xml:space="preserve"> Operating Models Lead and</w:t>
            </w:r>
            <w:r w:rsidR="7B9AD88C" w:rsidRPr="11A8C617">
              <w:rPr>
                <w:rFonts w:ascii="Lato" w:hAnsi="Lato" w:cstheme="minorBidi"/>
                <w:sz w:val="22"/>
                <w:szCs w:val="22"/>
              </w:rPr>
              <w:t xml:space="preserve"> Localisation Initiative </w:t>
            </w:r>
            <w:r w:rsidR="008118AA">
              <w:rPr>
                <w:rFonts w:ascii="Lato" w:hAnsi="Lato" w:cstheme="minorBidi"/>
                <w:sz w:val="22"/>
                <w:szCs w:val="22"/>
              </w:rPr>
              <w:t>Director</w:t>
            </w:r>
          </w:p>
          <w:p w14:paraId="3D7FF80B" w14:textId="77777777" w:rsidR="00D141E1" w:rsidRPr="008C4970" w:rsidRDefault="00D141E1" w:rsidP="00D141E1">
            <w:pPr>
              <w:rPr>
                <w:rFonts w:ascii="Lato" w:hAnsi="Lato" w:cstheme="minorHAnsi"/>
                <w:i/>
                <w:sz w:val="22"/>
                <w:szCs w:val="22"/>
              </w:rPr>
            </w:pPr>
            <w:r w:rsidRPr="008C4970">
              <w:rPr>
                <w:rFonts w:ascii="Lato" w:hAnsi="Lato" w:cstheme="minorHAnsi"/>
                <w:b/>
                <w:sz w:val="22"/>
                <w:szCs w:val="22"/>
              </w:rPr>
              <w:t xml:space="preserve">Budget Responsibilities: </w:t>
            </w:r>
            <w:r w:rsidRPr="008C4970">
              <w:rPr>
                <w:rFonts w:ascii="Lato" w:hAnsi="Lato" w:cstheme="minorHAnsi"/>
                <w:sz w:val="22"/>
                <w:szCs w:val="22"/>
              </w:rPr>
              <w:t>None</w:t>
            </w:r>
          </w:p>
          <w:p w14:paraId="715B9FB3" w14:textId="77777777" w:rsidR="00E72363" w:rsidRPr="008C4970" w:rsidRDefault="00D141E1" w:rsidP="00094D7B">
            <w:pPr>
              <w:rPr>
                <w:rFonts w:ascii="Lato" w:hAnsi="Lato" w:cstheme="minorBidi"/>
                <w:color w:val="808080"/>
                <w:sz w:val="22"/>
                <w:szCs w:val="22"/>
              </w:rPr>
            </w:pPr>
            <w:r w:rsidRPr="008C4970">
              <w:rPr>
                <w:rFonts w:ascii="Lato" w:hAnsi="Lato" w:cstheme="minorBidi"/>
                <w:b/>
                <w:bCs/>
                <w:sz w:val="22"/>
                <w:szCs w:val="22"/>
              </w:rPr>
              <w:t>Role Dimensions</w:t>
            </w:r>
            <w:r w:rsidRPr="008C4970">
              <w:rPr>
                <w:rFonts w:ascii="Lato" w:hAnsi="Lato" w:cstheme="minorBidi"/>
                <w:sz w:val="22"/>
                <w:szCs w:val="22"/>
              </w:rPr>
              <w:t xml:space="preserve">: </w:t>
            </w:r>
            <w:r w:rsidR="00D463C8" w:rsidRPr="008C4970">
              <w:rPr>
                <w:rFonts w:ascii="Lato" w:hAnsi="Lato"/>
                <w:sz w:val="22"/>
                <w:szCs w:val="22"/>
              </w:rPr>
              <w:t xml:space="preserve">The </w:t>
            </w:r>
            <w:r w:rsidR="00094D7B" w:rsidRPr="008C4970">
              <w:rPr>
                <w:rFonts w:ascii="Lato" w:hAnsi="Lato"/>
                <w:sz w:val="22"/>
                <w:szCs w:val="22"/>
              </w:rPr>
              <w:t>Localisation Operations</w:t>
            </w:r>
            <w:r w:rsidR="00D463C8" w:rsidRPr="008C4970">
              <w:rPr>
                <w:rFonts w:ascii="Lato" w:hAnsi="Lato"/>
                <w:sz w:val="22"/>
                <w:szCs w:val="22"/>
              </w:rPr>
              <w:t xml:space="preserve"> Advisor works across multiple teams and functions and across multiple levels within the wider Save the Children movement including with COs, RO(s), Centre and members</w:t>
            </w:r>
            <w:r w:rsidR="00094D7B" w:rsidRPr="008C4970">
              <w:rPr>
                <w:rFonts w:ascii="Lato" w:hAnsi="Lato"/>
                <w:sz w:val="22"/>
                <w:szCs w:val="22"/>
              </w:rPr>
              <w:t xml:space="preserve"> </w:t>
            </w:r>
            <w:r w:rsidR="00D463C8" w:rsidRPr="008C4970">
              <w:rPr>
                <w:rFonts w:ascii="Lato" w:hAnsi="Lato"/>
                <w:sz w:val="22"/>
                <w:szCs w:val="22"/>
              </w:rPr>
              <w:t>and may work closely with partner</w:t>
            </w:r>
            <w:r w:rsidR="056A30E5" w:rsidRPr="008C4970">
              <w:rPr>
                <w:rFonts w:ascii="Lato" w:hAnsi="Lato"/>
                <w:sz w:val="22"/>
                <w:szCs w:val="22"/>
              </w:rPr>
              <w:t xml:space="preserve"> and peer</w:t>
            </w:r>
            <w:r w:rsidR="008173D5">
              <w:rPr>
                <w:rFonts w:ascii="Lato" w:hAnsi="Lato"/>
                <w:sz w:val="22"/>
                <w:szCs w:val="22"/>
              </w:rPr>
              <w:t xml:space="preserve"> organ</w:t>
            </w:r>
            <w:r w:rsidR="00D463C8" w:rsidRPr="008C4970">
              <w:rPr>
                <w:rFonts w:ascii="Lato" w:hAnsi="Lato"/>
                <w:sz w:val="22"/>
                <w:szCs w:val="22"/>
              </w:rPr>
              <w:t>i</w:t>
            </w:r>
            <w:r w:rsidR="008173D5">
              <w:rPr>
                <w:rFonts w:ascii="Lato" w:hAnsi="Lato"/>
                <w:sz w:val="22"/>
                <w:szCs w:val="22"/>
              </w:rPr>
              <w:t>s</w:t>
            </w:r>
            <w:r w:rsidR="00D463C8" w:rsidRPr="008C4970">
              <w:rPr>
                <w:rFonts w:ascii="Lato" w:hAnsi="Lato"/>
                <w:sz w:val="22"/>
                <w:szCs w:val="22"/>
              </w:rPr>
              <w:t xml:space="preserve">ations. </w:t>
            </w:r>
          </w:p>
        </w:tc>
      </w:tr>
      <w:tr w:rsidR="00174203" w:rsidRPr="008C4970" w14:paraId="0691A444" w14:textId="77777777" w:rsidTr="11A8C617">
        <w:tc>
          <w:tcPr>
            <w:tcW w:w="9498" w:type="dxa"/>
            <w:gridSpan w:val="3"/>
          </w:tcPr>
          <w:p w14:paraId="2763307E" w14:textId="77777777" w:rsidR="009A3A08" w:rsidRPr="008C4970" w:rsidRDefault="000103E1" w:rsidP="00C1568E">
            <w:pPr>
              <w:tabs>
                <w:tab w:val="left" w:pos="2977"/>
              </w:tabs>
              <w:rPr>
                <w:rFonts w:ascii="Lato" w:hAnsi="Lato" w:cs="Arial"/>
                <w:b/>
                <w:bCs/>
                <w:sz w:val="22"/>
                <w:szCs w:val="22"/>
              </w:rPr>
            </w:pPr>
            <w:r w:rsidRPr="11A8C617">
              <w:rPr>
                <w:rFonts w:ascii="Lato" w:hAnsi="Lato" w:cs="Arial"/>
                <w:b/>
                <w:bCs/>
                <w:sz w:val="22"/>
                <w:szCs w:val="22"/>
              </w:rPr>
              <w:t xml:space="preserve">KEY AREAS OF ACCOUNTABILITY: </w:t>
            </w:r>
          </w:p>
          <w:p w14:paraId="234827F1" w14:textId="77777777" w:rsidR="11A8C617" w:rsidRDefault="11A8C617" w:rsidP="11A8C617">
            <w:pPr>
              <w:tabs>
                <w:tab w:val="left" w:pos="2977"/>
              </w:tabs>
              <w:rPr>
                <w:rFonts w:ascii="Lato" w:hAnsi="Lato" w:cs="Arial"/>
                <w:b/>
                <w:bCs/>
                <w:sz w:val="22"/>
                <w:szCs w:val="22"/>
              </w:rPr>
            </w:pPr>
          </w:p>
          <w:p w14:paraId="22311E0C" w14:textId="77777777" w:rsidR="008C4970" w:rsidRPr="00130582" w:rsidRDefault="34586F9A" w:rsidP="008C4970">
            <w:pPr>
              <w:pStyle w:val="ListParagraph"/>
              <w:numPr>
                <w:ilvl w:val="0"/>
                <w:numId w:val="45"/>
              </w:numPr>
              <w:tabs>
                <w:tab w:val="left" w:pos="2977"/>
              </w:tabs>
              <w:rPr>
                <w:rFonts w:ascii="Lato" w:hAnsi="Lato" w:cs="Arial"/>
                <w:b/>
                <w:sz w:val="22"/>
                <w:szCs w:val="22"/>
              </w:rPr>
            </w:pPr>
            <w:r w:rsidRPr="00130582">
              <w:rPr>
                <w:rFonts w:ascii="Lato" w:hAnsi="Lato" w:cs="Arial"/>
                <w:b/>
                <w:bCs/>
                <w:sz w:val="22"/>
                <w:szCs w:val="22"/>
              </w:rPr>
              <w:t xml:space="preserve">Lead the delivery of the Localisation Initiative </w:t>
            </w:r>
            <w:r w:rsidR="00AE12E0" w:rsidRPr="00130582">
              <w:rPr>
                <w:rFonts w:ascii="Lato" w:hAnsi="Lato" w:cs="Arial"/>
                <w:b/>
                <w:bCs/>
                <w:sz w:val="22"/>
                <w:szCs w:val="22"/>
              </w:rPr>
              <w:t>Operating Model</w:t>
            </w:r>
            <w:r w:rsidRPr="00130582">
              <w:rPr>
                <w:rFonts w:ascii="Lato" w:hAnsi="Lato" w:cs="Arial"/>
                <w:b/>
                <w:bCs/>
                <w:sz w:val="22"/>
                <w:szCs w:val="22"/>
              </w:rPr>
              <w:t xml:space="preserve"> </w:t>
            </w:r>
            <w:r w:rsidR="005E09AD" w:rsidRPr="00130582">
              <w:rPr>
                <w:rFonts w:ascii="Lato" w:hAnsi="Lato" w:cs="Arial"/>
                <w:b/>
                <w:bCs/>
                <w:sz w:val="22"/>
                <w:szCs w:val="22"/>
              </w:rPr>
              <w:t>sub-</w:t>
            </w:r>
            <w:r w:rsidRPr="00130582">
              <w:rPr>
                <w:rFonts w:ascii="Lato" w:hAnsi="Lato" w:cs="Arial"/>
                <w:b/>
                <w:bCs/>
                <w:sz w:val="22"/>
                <w:szCs w:val="22"/>
              </w:rPr>
              <w:t>workstream</w:t>
            </w:r>
            <w:r w:rsidRPr="00130582">
              <w:rPr>
                <w:rFonts w:ascii="Lato" w:hAnsi="Lato" w:cs="Arial"/>
                <w:b/>
                <w:sz w:val="22"/>
                <w:szCs w:val="22"/>
              </w:rPr>
              <w:t xml:space="preserve"> including</w:t>
            </w:r>
            <w:r w:rsidR="00F50F6E" w:rsidRPr="00130582">
              <w:rPr>
                <w:rFonts w:ascii="Lato" w:hAnsi="Lato" w:cs="Arial"/>
                <w:b/>
                <w:sz w:val="22"/>
                <w:szCs w:val="22"/>
              </w:rPr>
              <w:t>:</w:t>
            </w:r>
            <w:r w:rsidRPr="00130582">
              <w:rPr>
                <w:rFonts w:ascii="Lato" w:hAnsi="Lato" w:cs="Arial"/>
                <w:b/>
                <w:sz w:val="22"/>
                <w:szCs w:val="22"/>
              </w:rPr>
              <w:t xml:space="preserve"> </w:t>
            </w:r>
          </w:p>
          <w:p w14:paraId="515A6F80" w14:textId="77777777" w:rsidR="008C4970" w:rsidRPr="00791C82" w:rsidRDefault="002D40F6" w:rsidP="009B0A93">
            <w:pPr>
              <w:pStyle w:val="xmsonormal"/>
              <w:numPr>
                <w:ilvl w:val="1"/>
                <w:numId w:val="45"/>
              </w:numPr>
              <w:rPr>
                <w:rFonts w:ascii="Lato" w:eastAsia="Times New Roman" w:hAnsi="Lato"/>
              </w:rPr>
            </w:pPr>
            <w:r w:rsidRPr="11A8C617">
              <w:rPr>
                <w:rFonts w:ascii="Lato" w:hAnsi="Lato"/>
              </w:rPr>
              <w:t>Coordination: develop scope for core stakeholder engagement</w:t>
            </w:r>
            <w:r w:rsidR="00F50F6E" w:rsidRPr="11A8C617">
              <w:rPr>
                <w:rFonts w:ascii="Lato" w:hAnsi="Lato"/>
              </w:rPr>
              <w:t xml:space="preserve"> </w:t>
            </w:r>
            <w:r w:rsidR="00442B45" w:rsidRPr="11A8C617">
              <w:rPr>
                <w:rFonts w:ascii="Lato" w:hAnsi="Lato"/>
              </w:rPr>
              <w:t>(</w:t>
            </w:r>
            <w:r w:rsidR="004655EC" w:rsidRPr="11A8C617">
              <w:rPr>
                <w:rFonts w:ascii="Lato" w:hAnsi="Lato"/>
              </w:rPr>
              <w:t>including  identifying experience/skills needed)</w:t>
            </w:r>
            <w:r w:rsidR="00F50F6E" w:rsidRPr="11A8C617">
              <w:rPr>
                <w:rFonts w:ascii="Lato" w:hAnsi="Lato"/>
              </w:rPr>
              <w:t xml:space="preserve"> and engage </w:t>
            </w:r>
            <w:r w:rsidR="00826FF6" w:rsidRPr="11A8C617">
              <w:rPr>
                <w:rFonts w:ascii="Lato" w:hAnsi="Lato"/>
              </w:rPr>
              <w:t>stakeholders in workstream; share progress and seek feedback on localisation uplift with wider operating model groups</w:t>
            </w:r>
          </w:p>
          <w:p w14:paraId="157463BC" w14:textId="77777777" w:rsidR="009B0A93" w:rsidRPr="00791C82" w:rsidRDefault="009B0A93" w:rsidP="11A8C617">
            <w:pPr>
              <w:pStyle w:val="xmsonormal"/>
              <w:numPr>
                <w:ilvl w:val="1"/>
                <w:numId w:val="45"/>
              </w:numPr>
              <w:rPr>
                <w:rFonts w:ascii="Lato" w:hAnsi="Lato"/>
                <w:u w:val="single"/>
              </w:rPr>
            </w:pPr>
            <w:r w:rsidRPr="11A8C617">
              <w:rPr>
                <w:rFonts w:ascii="Lato" w:hAnsi="Lato"/>
                <w:u w:val="single"/>
              </w:rPr>
              <w:t>Localisation uplift</w:t>
            </w:r>
            <w:r w:rsidR="01F5338F" w:rsidRPr="11A8C617">
              <w:rPr>
                <w:rFonts w:ascii="Lato" w:hAnsi="Lato"/>
                <w:u w:val="single"/>
              </w:rPr>
              <w:t xml:space="preserve"> – </w:t>
            </w:r>
            <w:r w:rsidRPr="11A8C617">
              <w:rPr>
                <w:rFonts w:ascii="Lato" w:hAnsi="Lato"/>
                <w:u w:val="single"/>
              </w:rPr>
              <w:t>C</w:t>
            </w:r>
            <w:r w:rsidR="01F5338F" w:rsidRPr="11A8C617">
              <w:rPr>
                <w:rFonts w:ascii="Lato" w:hAnsi="Lato"/>
                <w:u w:val="single"/>
              </w:rPr>
              <w:t>ountry Office Operating Model (COOM)_</w:t>
            </w:r>
          </w:p>
          <w:p w14:paraId="2D22DBCB" w14:textId="77777777" w:rsidR="009B0A93" w:rsidRPr="00852056" w:rsidRDefault="009B0A93" w:rsidP="194B4049">
            <w:pPr>
              <w:pStyle w:val="xmsonormal"/>
              <w:numPr>
                <w:ilvl w:val="2"/>
                <w:numId w:val="45"/>
              </w:numPr>
              <w:rPr>
                <w:rFonts w:ascii="Lato" w:hAnsi="Lato"/>
              </w:rPr>
            </w:pPr>
            <w:r w:rsidRPr="11A8C617">
              <w:rPr>
                <w:rFonts w:ascii="Lato" w:eastAsia="Times New Roman" w:hAnsi="Lato"/>
              </w:rPr>
              <w:t>Ass</w:t>
            </w:r>
            <w:r w:rsidR="00DB69BB" w:rsidRPr="11A8C617">
              <w:rPr>
                <w:rFonts w:ascii="Lato" w:eastAsia="Times New Roman" w:hAnsi="Lato"/>
              </w:rPr>
              <w:t>ess and analyse existing localisation models and draft</w:t>
            </w:r>
            <w:r w:rsidRPr="11A8C617">
              <w:rPr>
                <w:rFonts w:ascii="Lato" w:eastAsia="Times New Roman" w:hAnsi="Lato"/>
              </w:rPr>
              <w:t xml:space="preserve"> descriptors based on proven models (that are conducive to localisation) for inclusion in </w:t>
            </w:r>
            <w:proofErr w:type="gramStart"/>
            <w:r w:rsidRPr="11A8C617">
              <w:rPr>
                <w:rFonts w:ascii="Lato" w:eastAsia="Times New Roman" w:hAnsi="Lato"/>
              </w:rPr>
              <w:t>COOM</w:t>
            </w:r>
            <w:r w:rsidR="008C4970" w:rsidRPr="11A8C617">
              <w:rPr>
                <w:rFonts w:ascii="Lato" w:hAnsi="Lato"/>
              </w:rPr>
              <w:t xml:space="preserve"> </w:t>
            </w:r>
            <w:r w:rsidR="00F50F6E" w:rsidRPr="11A8C617">
              <w:rPr>
                <w:rFonts w:ascii="Lato" w:hAnsi="Lato"/>
              </w:rPr>
              <w:t xml:space="preserve"> as</w:t>
            </w:r>
            <w:proofErr w:type="gramEnd"/>
            <w:r w:rsidR="00F50F6E" w:rsidRPr="11A8C617">
              <w:rPr>
                <w:rFonts w:ascii="Lato" w:hAnsi="Lato"/>
              </w:rPr>
              <w:t xml:space="preserve"> a recommended practice at the current or next revision</w:t>
            </w:r>
            <w:r w:rsidR="00622FF7" w:rsidRPr="11A8C617">
              <w:rPr>
                <w:rFonts w:ascii="Lato" w:hAnsi="Lato"/>
              </w:rPr>
              <w:t xml:space="preserve"> an to inform localisation roadmap</w:t>
            </w:r>
          </w:p>
          <w:p w14:paraId="2D56D2F0" w14:textId="77777777" w:rsidR="00F50F6E" w:rsidRPr="00852056" w:rsidRDefault="00F50F6E" w:rsidP="194B4049">
            <w:pPr>
              <w:pStyle w:val="xmsonormal"/>
              <w:numPr>
                <w:ilvl w:val="2"/>
                <w:numId w:val="45"/>
              </w:numPr>
              <w:rPr>
                <w:rFonts w:ascii="Lato" w:hAnsi="Lato"/>
              </w:rPr>
            </w:pPr>
            <w:r w:rsidRPr="00852056">
              <w:rPr>
                <w:rFonts w:ascii="Lato" w:hAnsi="Lato"/>
              </w:rPr>
              <w:t xml:space="preserve">Identify models that support localisation that have been adopted by other </w:t>
            </w:r>
            <w:proofErr w:type="gramStart"/>
            <w:r w:rsidRPr="00852056">
              <w:rPr>
                <w:rFonts w:ascii="Lato" w:hAnsi="Lato"/>
              </w:rPr>
              <w:t>organisations</w:t>
            </w:r>
            <w:proofErr w:type="gramEnd"/>
          </w:p>
          <w:p w14:paraId="76E71302" w14:textId="77777777" w:rsidR="009B0A93" w:rsidRPr="00852056" w:rsidRDefault="009B0A93" w:rsidP="008C4970">
            <w:pPr>
              <w:numPr>
                <w:ilvl w:val="2"/>
                <w:numId w:val="45"/>
              </w:numPr>
              <w:rPr>
                <w:rFonts w:ascii="Lato" w:hAnsi="Lato"/>
                <w:sz w:val="22"/>
                <w:szCs w:val="22"/>
              </w:rPr>
            </w:pPr>
            <w:r w:rsidRPr="00852056">
              <w:rPr>
                <w:rFonts w:ascii="Lato" w:hAnsi="Lato"/>
                <w:sz w:val="22"/>
                <w:szCs w:val="22"/>
              </w:rPr>
              <w:t>Input into key internal communication material on our desired behaviour changes, and embedding it in the revised COOM manual (at the current o</w:t>
            </w:r>
            <w:r w:rsidR="00826FF6" w:rsidRPr="00852056">
              <w:rPr>
                <w:rFonts w:ascii="Lato" w:hAnsi="Lato"/>
                <w:sz w:val="22"/>
                <w:szCs w:val="22"/>
              </w:rPr>
              <w:t>r</w:t>
            </w:r>
            <w:r w:rsidRPr="00852056">
              <w:rPr>
                <w:rFonts w:ascii="Lato" w:hAnsi="Lato"/>
                <w:sz w:val="22"/>
                <w:szCs w:val="22"/>
              </w:rPr>
              <w:t xml:space="preserve"> next revision) </w:t>
            </w:r>
          </w:p>
          <w:p w14:paraId="19D11B0E" w14:textId="77777777" w:rsidR="009B0A93" w:rsidRPr="00852056" w:rsidRDefault="009B0A93" w:rsidP="008C4970">
            <w:pPr>
              <w:numPr>
                <w:ilvl w:val="2"/>
                <w:numId w:val="45"/>
              </w:numPr>
              <w:rPr>
                <w:rFonts w:ascii="Lato" w:hAnsi="Lato"/>
                <w:sz w:val="22"/>
                <w:szCs w:val="22"/>
              </w:rPr>
            </w:pPr>
            <w:r w:rsidRPr="11A8C617">
              <w:rPr>
                <w:rFonts w:ascii="Lato" w:hAnsi="Lato"/>
                <w:sz w:val="22"/>
                <w:szCs w:val="22"/>
              </w:rPr>
              <w:t>Reflect compliance aspects into the revised COOM manual (next revision</w:t>
            </w:r>
            <w:r w:rsidR="39A73FAE" w:rsidRPr="11A8C617">
              <w:rPr>
                <w:rFonts w:ascii="Lato" w:hAnsi="Lato"/>
                <w:sz w:val="22"/>
                <w:szCs w:val="22"/>
              </w:rPr>
              <w:t>)</w:t>
            </w:r>
          </w:p>
          <w:p w14:paraId="0607AE26" w14:textId="77777777" w:rsidR="009B0A93" w:rsidRPr="00852056" w:rsidRDefault="7FB04D3C" w:rsidP="194B4049">
            <w:pPr>
              <w:numPr>
                <w:ilvl w:val="2"/>
                <w:numId w:val="45"/>
              </w:numPr>
              <w:rPr>
                <w:rFonts w:ascii="Lato" w:hAnsi="Lato"/>
                <w:sz w:val="22"/>
                <w:szCs w:val="22"/>
              </w:rPr>
            </w:pPr>
            <w:r w:rsidRPr="00852056">
              <w:rPr>
                <w:rFonts w:ascii="Lato" w:hAnsi="Lato"/>
                <w:sz w:val="22"/>
                <w:szCs w:val="22"/>
              </w:rPr>
              <w:t>Provide input in</w:t>
            </w:r>
            <w:r w:rsidR="008C4970" w:rsidRPr="00852056">
              <w:rPr>
                <w:rFonts w:ascii="Lato" w:hAnsi="Lato"/>
                <w:sz w:val="22"/>
                <w:szCs w:val="22"/>
              </w:rPr>
              <w:t xml:space="preserve">to COOM </w:t>
            </w:r>
            <w:r w:rsidR="32D71739" w:rsidRPr="00852056">
              <w:rPr>
                <w:rFonts w:ascii="Lato" w:hAnsi="Lato"/>
                <w:sz w:val="22"/>
                <w:szCs w:val="22"/>
              </w:rPr>
              <w:t xml:space="preserve">revisions </w:t>
            </w:r>
            <w:r w:rsidR="008C4970" w:rsidRPr="00852056">
              <w:rPr>
                <w:rFonts w:ascii="Lato" w:hAnsi="Lato"/>
                <w:sz w:val="22"/>
                <w:szCs w:val="22"/>
              </w:rPr>
              <w:t>that will support COs</w:t>
            </w:r>
            <w:r w:rsidR="009B0A93" w:rsidRPr="00852056">
              <w:rPr>
                <w:rFonts w:ascii="Lato" w:hAnsi="Lato"/>
                <w:sz w:val="22"/>
                <w:szCs w:val="22"/>
              </w:rPr>
              <w:t xml:space="preserve"> to perform OM adjustments to meet their localization </w:t>
            </w:r>
            <w:proofErr w:type="gramStart"/>
            <w:r w:rsidR="009B0A93" w:rsidRPr="00852056">
              <w:rPr>
                <w:rFonts w:ascii="Lato" w:hAnsi="Lato"/>
                <w:sz w:val="22"/>
                <w:szCs w:val="22"/>
              </w:rPr>
              <w:t>ambition</w:t>
            </w:r>
            <w:proofErr w:type="gramEnd"/>
            <w:r w:rsidR="009B0A93" w:rsidRPr="00852056">
              <w:rPr>
                <w:rFonts w:ascii="Lato" w:hAnsi="Lato"/>
                <w:sz w:val="22"/>
                <w:szCs w:val="22"/>
              </w:rPr>
              <w:t> </w:t>
            </w:r>
          </w:p>
          <w:p w14:paraId="6FB094E9" w14:textId="77777777" w:rsidR="009B0A93" w:rsidRPr="00852056" w:rsidRDefault="00826FF6" w:rsidP="008C4970">
            <w:pPr>
              <w:numPr>
                <w:ilvl w:val="2"/>
                <w:numId w:val="45"/>
              </w:numPr>
              <w:rPr>
                <w:rFonts w:ascii="Lato" w:hAnsi="Lato"/>
                <w:sz w:val="22"/>
                <w:szCs w:val="22"/>
              </w:rPr>
            </w:pPr>
            <w:r w:rsidRPr="00852056">
              <w:rPr>
                <w:rFonts w:ascii="Lato" w:hAnsi="Lato"/>
                <w:sz w:val="22"/>
                <w:szCs w:val="22"/>
              </w:rPr>
              <w:t xml:space="preserve">Provide </w:t>
            </w:r>
            <w:r w:rsidR="009B0A93" w:rsidRPr="00852056">
              <w:rPr>
                <w:rFonts w:ascii="Lato" w:hAnsi="Lato"/>
                <w:sz w:val="22"/>
                <w:szCs w:val="22"/>
              </w:rPr>
              <w:t xml:space="preserve">support towards the development of “partner </w:t>
            </w:r>
            <w:proofErr w:type="gramStart"/>
            <w:r w:rsidR="009B0A93" w:rsidRPr="00852056">
              <w:rPr>
                <w:rFonts w:ascii="Lato" w:hAnsi="Lato"/>
                <w:sz w:val="22"/>
                <w:szCs w:val="22"/>
              </w:rPr>
              <w:t>model”</w:t>
            </w:r>
            <w:proofErr w:type="gramEnd"/>
          </w:p>
          <w:p w14:paraId="644D95D2" w14:textId="77777777" w:rsidR="009B0A93" w:rsidRPr="00852056" w:rsidRDefault="009B0A93" w:rsidP="008C4970">
            <w:pPr>
              <w:numPr>
                <w:ilvl w:val="2"/>
                <w:numId w:val="45"/>
              </w:numPr>
              <w:rPr>
                <w:rFonts w:ascii="Lato" w:hAnsi="Lato"/>
                <w:sz w:val="22"/>
                <w:szCs w:val="22"/>
              </w:rPr>
            </w:pPr>
            <w:r w:rsidRPr="00852056">
              <w:rPr>
                <w:rFonts w:ascii="Lato" w:hAnsi="Lato"/>
                <w:sz w:val="22"/>
                <w:szCs w:val="22"/>
              </w:rPr>
              <w:t xml:space="preserve">Advisory on impact of localisation vis-à-vis “CO lite model” – including the development of recommended working </w:t>
            </w:r>
            <w:proofErr w:type="gramStart"/>
            <w:r w:rsidRPr="00852056">
              <w:rPr>
                <w:rFonts w:ascii="Lato" w:hAnsi="Lato"/>
                <w:sz w:val="22"/>
                <w:szCs w:val="22"/>
              </w:rPr>
              <w:t>modalities</w:t>
            </w:r>
            <w:proofErr w:type="gramEnd"/>
          </w:p>
          <w:p w14:paraId="0F7977C7" w14:textId="77777777" w:rsidR="00791C82" w:rsidRDefault="009B0A93" w:rsidP="00791C82">
            <w:pPr>
              <w:numPr>
                <w:ilvl w:val="2"/>
                <w:numId w:val="45"/>
              </w:numPr>
              <w:rPr>
                <w:rFonts w:ascii="Lato" w:hAnsi="Lato"/>
                <w:sz w:val="22"/>
                <w:szCs w:val="22"/>
              </w:rPr>
            </w:pPr>
            <w:r w:rsidRPr="00852056">
              <w:rPr>
                <w:rFonts w:ascii="Lato" w:hAnsi="Lato"/>
                <w:sz w:val="22"/>
                <w:szCs w:val="22"/>
              </w:rPr>
              <w:t xml:space="preserve">Support roll-out, review and/or capacity-strengthening where </w:t>
            </w:r>
            <w:proofErr w:type="gramStart"/>
            <w:r w:rsidRPr="00852056">
              <w:rPr>
                <w:rFonts w:ascii="Lato" w:hAnsi="Lato"/>
                <w:sz w:val="22"/>
                <w:szCs w:val="22"/>
              </w:rPr>
              <w:t>required</w:t>
            </w:r>
            <w:proofErr w:type="gramEnd"/>
          </w:p>
          <w:p w14:paraId="41F4C2A4" w14:textId="77777777" w:rsidR="009B0A93" w:rsidRPr="00791C82" w:rsidRDefault="009B0A93" w:rsidP="00791C82">
            <w:pPr>
              <w:numPr>
                <w:ilvl w:val="2"/>
                <w:numId w:val="45"/>
              </w:numPr>
              <w:rPr>
                <w:rFonts w:ascii="Lato" w:hAnsi="Lato"/>
                <w:sz w:val="22"/>
                <w:szCs w:val="22"/>
              </w:rPr>
            </w:pPr>
            <w:r w:rsidRPr="00791C82">
              <w:rPr>
                <w:rFonts w:ascii="Lato" w:hAnsi="Lato"/>
                <w:sz w:val="22"/>
                <w:szCs w:val="22"/>
              </w:rPr>
              <w:t>Gather and disseminate evidence of emerging / pilot operating models’ effectiveness aspects and pain points (including successes and failures)</w:t>
            </w:r>
          </w:p>
          <w:p w14:paraId="65DBF401" w14:textId="77777777" w:rsidR="00130582" w:rsidRPr="000E0559" w:rsidRDefault="000E0559" w:rsidP="00826FF6">
            <w:pPr>
              <w:pStyle w:val="ListParagraph"/>
              <w:numPr>
                <w:ilvl w:val="0"/>
                <w:numId w:val="45"/>
              </w:numPr>
              <w:tabs>
                <w:tab w:val="left" w:pos="2977"/>
              </w:tabs>
              <w:rPr>
                <w:rFonts w:ascii="Lato" w:hAnsi="Lato" w:cs="Arial"/>
                <w:b/>
                <w:sz w:val="22"/>
                <w:szCs w:val="22"/>
              </w:rPr>
            </w:pPr>
            <w:r>
              <w:rPr>
                <w:rFonts w:ascii="Lato" w:hAnsi="Lato" w:cs="Arial"/>
                <w:b/>
                <w:sz w:val="22"/>
                <w:szCs w:val="22"/>
              </w:rPr>
              <w:t>Operational t</w:t>
            </w:r>
            <w:r w:rsidR="00130582" w:rsidRPr="000E0559">
              <w:rPr>
                <w:rFonts w:ascii="Lato" w:hAnsi="Lato" w:cs="Arial"/>
                <w:b/>
                <w:sz w:val="22"/>
                <w:szCs w:val="22"/>
              </w:rPr>
              <w:t xml:space="preserve">echnical support to </w:t>
            </w:r>
            <w:r>
              <w:rPr>
                <w:rFonts w:ascii="Lato" w:hAnsi="Lato" w:cs="Arial"/>
                <w:b/>
                <w:sz w:val="22"/>
                <w:szCs w:val="22"/>
              </w:rPr>
              <w:t xml:space="preserve">the </w:t>
            </w:r>
            <w:r w:rsidR="00130582" w:rsidRPr="000E0559">
              <w:rPr>
                <w:rFonts w:ascii="Lato" w:hAnsi="Lato" w:cs="Arial"/>
                <w:b/>
                <w:sz w:val="22"/>
                <w:szCs w:val="22"/>
              </w:rPr>
              <w:t>LI</w:t>
            </w:r>
          </w:p>
          <w:p w14:paraId="422CAFD1" w14:textId="77777777" w:rsidR="00826FF6" w:rsidRDefault="00826FF6" w:rsidP="000E0559">
            <w:pPr>
              <w:pStyle w:val="ListParagraph"/>
              <w:numPr>
                <w:ilvl w:val="1"/>
                <w:numId w:val="45"/>
              </w:numPr>
              <w:tabs>
                <w:tab w:val="left" w:pos="2977"/>
              </w:tabs>
              <w:rPr>
                <w:rFonts w:ascii="Lato" w:hAnsi="Lato" w:cs="Arial"/>
                <w:sz w:val="22"/>
                <w:szCs w:val="22"/>
              </w:rPr>
            </w:pPr>
            <w:r w:rsidRPr="11A8C617">
              <w:rPr>
                <w:rFonts w:ascii="Lato" w:hAnsi="Lato" w:cs="Arial"/>
                <w:sz w:val="22"/>
                <w:szCs w:val="22"/>
              </w:rPr>
              <w:t>Provide operations technical input to the implementation of</w:t>
            </w:r>
            <w:r w:rsidR="0067BCFB" w:rsidRPr="11A8C617">
              <w:rPr>
                <w:rFonts w:ascii="Lato" w:hAnsi="Lato" w:cs="Arial"/>
                <w:sz w:val="22"/>
                <w:szCs w:val="22"/>
              </w:rPr>
              <w:t xml:space="preserve"> other</w:t>
            </w:r>
            <w:r w:rsidRPr="11A8C617">
              <w:rPr>
                <w:rFonts w:ascii="Lato" w:hAnsi="Lato" w:cs="Arial"/>
                <w:sz w:val="22"/>
                <w:szCs w:val="22"/>
              </w:rPr>
              <w:t xml:space="preserve"> Localisation Initiative workstreams</w:t>
            </w:r>
            <w:r w:rsidR="00DD4F05" w:rsidRPr="11A8C617">
              <w:rPr>
                <w:rFonts w:ascii="Lato" w:hAnsi="Lato" w:cs="Arial"/>
                <w:sz w:val="22"/>
                <w:szCs w:val="22"/>
              </w:rPr>
              <w:t xml:space="preserve"> (Compliance, Funding, Culture</w:t>
            </w:r>
            <w:r w:rsidRPr="11A8C617">
              <w:rPr>
                <w:rFonts w:ascii="Lato" w:hAnsi="Lato" w:cs="Arial"/>
                <w:sz w:val="22"/>
                <w:szCs w:val="22"/>
              </w:rPr>
              <w:t>)</w:t>
            </w:r>
            <w:r w:rsidR="58BE6EB9" w:rsidRPr="11A8C617">
              <w:rPr>
                <w:rFonts w:ascii="Lato" w:hAnsi="Lato" w:cs="Arial"/>
                <w:sz w:val="22"/>
                <w:szCs w:val="22"/>
              </w:rPr>
              <w:t>.</w:t>
            </w:r>
          </w:p>
          <w:p w14:paraId="4761BC84" w14:textId="77777777" w:rsidR="008C4970" w:rsidRDefault="00826FF6" w:rsidP="000E0559">
            <w:pPr>
              <w:pStyle w:val="ListParagraph"/>
              <w:numPr>
                <w:ilvl w:val="1"/>
                <w:numId w:val="45"/>
              </w:numPr>
              <w:tabs>
                <w:tab w:val="left" w:pos="2977"/>
              </w:tabs>
              <w:rPr>
                <w:rFonts w:ascii="Lato" w:hAnsi="Lato" w:cs="Arial"/>
                <w:sz w:val="22"/>
                <w:szCs w:val="22"/>
              </w:rPr>
            </w:pPr>
            <w:r w:rsidRPr="00852056">
              <w:rPr>
                <w:rFonts w:ascii="Lato" w:hAnsi="Lato" w:cs="Arial"/>
                <w:iCs/>
                <w:sz w:val="22"/>
                <w:szCs w:val="22"/>
              </w:rPr>
              <w:t xml:space="preserve">Ensure that operations expertise from across the Movement is consulted in the development of the different workstreams, </w:t>
            </w:r>
            <w:proofErr w:type="gramStart"/>
            <w:r w:rsidRPr="00852056">
              <w:rPr>
                <w:rFonts w:ascii="Lato" w:hAnsi="Lato" w:cs="Arial"/>
                <w:iCs/>
                <w:sz w:val="22"/>
                <w:szCs w:val="22"/>
              </w:rPr>
              <w:t>e.g.</w:t>
            </w:r>
            <w:proofErr w:type="gramEnd"/>
            <w:r w:rsidRPr="00852056">
              <w:rPr>
                <w:rFonts w:ascii="Lato" w:hAnsi="Lato" w:cs="Arial"/>
                <w:iCs/>
                <w:sz w:val="22"/>
                <w:szCs w:val="22"/>
              </w:rPr>
              <w:t xml:space="preserve"> through engagement of Country Office operations colleagues, operating model reference groups etc.</w:t>
            </w:r>
            <w:r w:rsidRPr="00852056">
              <w:rPr>
                <w:rFonts w:ascii="Lato" w:hAnsi="Lato" w:cs="Arial"/>
                <w:sz w:val="22"/>
                <w:szCs w:val="22"/>
              </w:rPr>
              <w:t xml:space="preserve"> </w:t>
            </w:r>
          </w:p>
          <w:p w14:paraId="0B89FAC2" w14:textId="77777777" w:rsidR="000E0559" w:rsidRPr="00A842BE" w:rsidRDefault="000E0559" w:rsidP="000E0559">
            <w:pPr>
              <w:pStyle w:val="ListParagraph"/>
              <w:numPr>
                <w:ilvl w:val="1"/>
                <w:numId w:val="45"/>
              </w:numPr>
              <w:tabs>
                <w:tab w:val="left" w:pos="2977"/>
              </w:tabs>
              <w:rPr>
                <w:rFonts w:ascii="Lato" w:hAnsi="Lato" w:cs="Arial"/>
                <w:sz w:val="22"/>
                <w:szCs w:val="22"/>
              </w:rPr>
            </w:pPr>
            <w:r w:rsidRPr="00A842BE">
              <w:rPr>
                <w:rFonts w:ascii="Lato" w:hAnsi="Lato" w:cs="Arial"/>
                <w:sz w:val="22"/>
                <w:szCs w:val="22"/>
              </w:rPr>
              <w:t xml:space="preserve">Contribute to further development of the Local to Global for Impact ambition and the multi-year roadmap development for the ambition from an operations and operating model </w:t>
            </w:r>
            <w:proofErr w:type="gramStart"/>
            <w:r w:rsidRPr="00A842BE">
              <w:rPr>
                <w:rFonts w:ascii="Lato" w:hAnsi="Lato" w:cs="Arial"/>
                <w:sz w:val="22"/>
                <w:szCs w:val="22"/>
              </w:rPr>
              <w:t>perspective</w:t>
            </w:r>
            <w:proofErr w:type="gramEnd"/>
          </w:p>
          <w:p w14:paraId="4765A00B" w14:textId="77777777" w:rsidR="000E0559" w:rsidRPr="009F7217" w:rsidRDefault="009F7217" w:rsidP="00826FF6">
            <w:pPr>
              <w:pStyle w:val="ListParagraph"/>
              <w:numPr>
                <w:ilvl w:val="0"/>
                <w:numId w:val="45"/>
              </w:numPr>
              <w:tabs>
                <w:tab w:val="left" w:pos="2977"/>
              </w:tabs>
              <w:rPr>
                <w:rFonts w:ascii="Lato" w:hAnsi="Lato" w:cs="Arial"/>
                <w:b/>
                <w:sz w:val="22"/>
                <w:szCs w:val="22"/>
              </w:rPr>
            </w:pPr>
            <w:r w:rsidRPr="009F7217">
              <w:rPr>
                <w:rFonts w:ascii="Lato" w:hAnsi="Lato" w:cs="Arial"/>
                <w:b/>
                <w:sz w:val="22"/>
                <w:szCs w:val="22"/>
              </w:rPr>
              <w:t xml:space="preserve">Identification and support to </w:t>
            </w:r>
            <w:r w:rsidR="000E0559" w:rsidRPr="009F7217">
              <w:rPr>
                <w:rFonts w:ascii="Lato" w:hAnsi="Lato" w:cs="Arial"/>
                <w:b/>
                <w:sz w:val="22"/>
                <w:szCs w:val="22"/>
              </w:rPr>
              <w:t>Country Office</w:t>
            </w:r>
            <w:r w:rsidRPr="009F7217">
              <w:rPr>
                <w:rFonts w:ascii="Lato" w:hAnsi="Lato" w:cs="Arial"/>
                <w:b/>
                <w:sz w:val="22"/>
                <w:szCs w:val="22"/>
              </w:rPr>
              <w:t xml:space="preserve"> pathways and requirements for localisation</w:t>
            </w:r>
            <w:r w:rsidR="000E0559" w:rsidRPr="009F7217">
              <w:rPr>
                <w:rFonts w:ascii="Lato" w:hAnsi="Lato" w:cs="Arial"/>
                <w:b/>
                <w:sz w:val="22"/>
                <w:szCs w:val="22"/>
              </w:rPr>
              <w:t xml:space="preserve"> </w:t>
            </w:r>
          </w:p>
          <w:p w14:paraId="20B9AF59" w14:textId="77777777" w:rsidR="00051621" w:rsidRPr="00D312E8" w:rsidRDefault="00051621" w:rsidP="000E0559">
            <w:pPr>
              <w:numPr>
                <w:ilvl w:val="1"/>
                <w:numId w:val="45"/>
              </w:numPr>
              <w:rPr>
                <w:rFonts w:ascii="Lato" w:hAnsi="Lato"/>
                <w:sz w:val="22"/>
                <w:szCs w:val="22"/>
                <w:lang w:eastAsia="en-GB"/>
              </w:rPr>
            </w:pPr>
            <w:r w:rsidRPr="00D312E8">
              <w:rPr>
                <w:rFonts w:ascii="Lato" w:hAnsi="Lato"/>
                <w:sz w:val="22"/>
                <w:szCs w:val="22"/>
                <w:lang w:eastAsia="en-GB"/>
              </w:rPr>
              <w:t xml:space="preserve">Work with selected countries to understand their current state and direction of </w:t>
            </w:r>
            <w:proofErr w:type="gramStart"/>
            <w:r w:rsidRPr="00D312E8">
              <w:rPr>
                <w:rFonts w:ascii="Lato" w:hAnsi="Lato"/>
                <w:sz w:val="22"/>
                <w:szCs w:val="22"/>
                <w:lang w:eastAsia="en-GB"/>
              </w:rPr>
              <w:t>travel  -</w:t>
            </w:r>
            <w:proofErr w:type="gramEnd"/>
            <w:r w:rsidRPr="00D312E8">
              <w:rPr>
                <w:rFonts w:ascii="Lato" w:hAnsi="Lato"/>
                <w:sz w:val="22"/>
                <w:szCs w:val="22"/>
                <w:lang w:eastAsia="en-GB"/>
              </w:rPr>
              <w:t xml:space="preserve"> mappi</w:t>
            </w:r>
            <w:r w:rsidR="004409C4" w:rsidRPr="00D312E8">
              <w:rPr>
                <w:rFonts w:ascii="Lato" w:hAnsi="Lato"/>
                <w:sz w:val="22"/>
                <w:szCs w:val="22"/>
                <w:lang w:eastAsia="en-GB"/>
              </w:rPr>
              <w:t>ng out the framework for</w:t>
            </w:r>
            <w:r w:rsidRPr="00D312E8">
              <w:rPr>
                <w:rFonts w:ascii="Lato" w:hAnsi="Lato"/>
                <w:sz w:val="22"/>
                <w:szCs w:val="22"/>
                <w:lang w:eastAsia="en-GB"/>
              </w:rPr>
              <w:t xml:space="preserve"> how countries </w:t>
            </w:r>
            <w:r w:rsidR="004409C4" w:rsidRPr="00D312E8">
              <w:rPr>
                <w:rFonts w:ascii="Lato" w:hAnsi="Lato"/>
                <w:sz w:val="22"/>
                <w:szCs w:val="22"/>
                <w:lang w:eastAsia="en-GB"/>
              </w:rPr>
              <w:t xml:space="preserve">will get </w:t>
            </w:r>
            <w:r w:rsidRPr="00D312E8">
              <w:rPr>
                <w:rFonts w:ascii="Lato" w:hAnsi="Lato"/>
                <w:sz w:val="22"/>
                <w:szCs w:val="22"/>
                <w:lang w:eastAsia="en-GB"/>
              </w:rPr>
              <w:t>to where they want to be, the operational changes required to get there and the support that they would need to achieve this (guidance, resourcing, systems etc.)</w:t>
            </w:r>
          </w:p>
          <w:p w14:paraId="0E88ABA6" w14:textId="77777777" w:rsidR="00435D2C" w:rsidRPr="00964B64" w:rsidRDefault="00435D2C" w:rsidP="000E0559">
            <w:pPr>
              <w:numPr>
                <w:ilvl w:val="1"/>
                <w:numId w:val="45"/>
              </w:numPr>
              <w:rPr>
                <w:rFonts w:ascii="Lato" w:hAnsi="Lato"/>
                <w:sz w:val="22"/>
                <w:szCs w:val="22"/>
                <w:lang w:eastAsia="en-GB"/>
              </w:rPr>
            </w:pPr>
            <w:r w:rsidRPr="11A8C617">
              <w:rPr>
                <w:rFonts w:ascii="Lato" w:hAnsi="Lato"/>
                <w:sz w:val="22"/>
                <w:szCs w:val="22"/>
              </w:rPr>
              <w:t xml:space="preserve">Gather evidence of the types of localisation activities our policies/processes/requirements support, and the activities they </w:t>
            </w:r>
            <w:proofErr w:type="gramStart"/>
            <w:r w:rsidRPr="11A8C617">
              <w:rPr>
                <w:rFonts w:ascii="Lato" w:hAnsi="Lato"/>
                <w:sz w:val="22"/>
                <w:szCs w:val="22"/>
              </w:rPr>
              <w:t>hinder</w:t>
            </w:r>
            <w:proofErr w:type="gramEnd"/>
            <w:r w:rsidRPr="11A8C617">
              <w:rPr>
                <w:rFonts w:ascii="Lato" w:hAnsi="Lato"/>
                <w:sz w:val="22"/>
                <w:szCs w:val="22"/>
              </w:rPr>
              <w:t xml:space="preserve"> </w:t>
            </w:r>
          </w:p>
          <w:p w14:paraId="2C2DA944" w14:textId="77777777" w:rsidR="00826FF6" w:rsidRPr="00D312E8" w:rsidRDefault="00826FF6" w:rsidP="000E0559">
            <w:pPr>
              <w:numPr>
                <w:ilvl w:val="1"/>
                <w:numId w:val="45"/>
              </w:numPr>
              <w:rPr>
                <w:rFonts w:ascii="Lato" w:hAnsi="Lato"/>
                <w:sz w:val="22"/>
                <w:szCs w:val="22"/>
                <w:lang w:eastAsia="en-GB"/>
              </w:rPr>
            </w:pPr>
            <w:r w:rsidRPr="00D312E8">
              <w:rPr>
                <w:rFonts w:ascii="Lato" w:hAnsi="Lato"/>
                <w:sz w:val="22"/>
                <w:szCs w:val="22"/>
                <w:lang w:eastAsia="en-GB"/>
              </w:rPr>
              <w:lastRenderedPageBreak/>
              <w:t xml:space="preserve">Develop a </w:t>
            </w:r>
            <w:proofErr w:type="gramStart"/>
            <w:r w:rsidRPr="00D312E8">
              <w:rPr>
                <w:rFonts w:ascii="Lato" w:hAnsi="Lato"/>
                <w:sz w:val="22"/>
                <w:szCs w:val="22"/>
                <w:lang w:eastAsia="en-GB"/>
              </w:rPr>
              <w:t>high level</w:t>
            </w:r>
            <w:proofErr w:type="gramEnd"/>
            <w:r w:rsidRPr="00D312E8">
              <w:rPr>
                <w:rFonts w:ascii="Lato" w:hAnsi="Lato"/>
                <w:sz w:val="22"/>
                <w:szCs w:val="22"/>
                <w:lang w:eastAsia="en-GB"/>
              </w:rPr>
              <w:t xml:space="preserve"> country roadmap to compliment/align </w:t>
            </w:r>
            <w:r w:rsidR="00A842BE" w:rsidRPr="00D312E8">
              <w:rPr>
                <w:rFonts w:ascii="Lato" w:hAnsi="Lato"/>
                <w:sz w:val="22"/>
                <w:szCs w:val="22"/>
                <w:lang w:eastAsia="en-GB"/>
              </w:rPr>
              <w:t xml:space="preserve">with the overall </w:t>
            </w:r>
            <w:r w:rsidRPr="00D312E8">
              <w:rPr>
                <w:rFonts w:ascii="Lato" w:hAnsi="Lato"/>
                <w:sz w:val="22"/>
                <w:szCs w:val="22"/>
                <w:lang w:eastAsia="en-GB"/>
              </w:rPr>
              <w:t>localisation roadmap  </w:t>
            </w:r>
          </w:p>
          <w:p w14:paraId="6EC364C0" w14:textId="77777777" w:rsidR="00130582" w:rsidRPr="00130582" w:rsidRDefault="00130582" w:rsidP="008C4970">
            <w:pPr>
              <w:pStyle w:val="ListParagraph"/>
              <w:numPr>
                <w:ilvl w:val="0"/>
                <w:numId w:val="45"/>
              </w:numPr>
              <w:tabs>
                <w:tab w:val="left" w:pos="2977"/>
              </w:tabs>
              <w:rPr>
                <w:rFonts w:ascii="Lato" w:hAnsi="Lato" w:cs="Arial"/>
                <w:b/>
                <w:sz w:val="22"/>
                <w:szCs w:val="22"/>
              </w:rPr>
            </w:pPr>
            <w:r w:rsidRPr="00130582">
              <w:rPr>
                <w:rFonts w:ascii="Lato" w:hAnsi="Lato" w:cs="Arial"/>
                <w:b/>
                <w:sz w:val="22"/>
                <w:szCs w:val="22"/>
              </w:rPr>
              <w:t>Learning and evidence:</w:t>
            </w:r>
          </w:p>
          <w:p w14:paraId="58FD0BCA" w14:textId="77777777" w:rsidR="00254934" w:rsidRPr="00A842BE" w:rsidRDefault="00254934" w:rsidP="00130582">
            <w:pPr>
              <w:pStyle w:val="ListParagraph"/>
              <w:numPr>
                <w:ilvl w:val="1"/>
                <w:numId w:val="45"/>
              </w:numPr>
              <w:tabs>
                <w:tab w:val="left" w:pos="2977"/>
              </w:tabs>
              <w:rPr>
                <w:rFonts w:ascii="Lato" w:hAnsi="Lato" w:cs="Arial"/>
                <w:sz w:val="22"/>
                <w:szCs w:val="22"/>
              </w:rPr>
            </w:pPr>
            <w:r w:rsidRPr="00A842BE">
              <w:rPr>
                <w:rFonts w:ascii="Lato" w:hAnsi="Lato" w:cs="Arial"/>
                <w:sz w:val="22"/>
                <w:szCs w:val="22"/>
              </w:rPr>
              <w:t>Capture real term learning from CO initiatives supported by the</w:t>
            </w:r>
            <w:r w:rsidR="005E09AD" w:rsidRPr="00A842BE">
              <w:rPr>
                <w:rFonts w:ascii="Lato" w:hAnsi="Lato" w:cs="Arial"/>
                <w:sz w:val="22"/>
                <w:szCs w:val="22"/>
              </w:rPr>
              <w:t xml:space="preserve"> LI</w:t>
            </w:r>
            <w:r w:rsidRPr="00A842BE">
              <w:rPr>
                <w:rFonts w:ascii="Lato" w:hAnsi="Lato" w:cs="Arial"/>
                <w:sz w:val="22"/>
                <w:szCs w:val="22"/>
              </w:rPr>
              <w:t xml:space="preserve"> investment funds, provide support to selection of initiatives and follow-up on use of funds</w:t>
            </w:r>
            <w:r w:rsidR="00826FF6" w:rsidRPr="00A842BE">
              <w:rPr>
                <w:rFonts w:ascii="Lato" w:hAnsi="Lato" w:cs="Arial"/>
                <w:sz w:val="22"/>
                <w:szCs w:val="22"/>
              </w:rPr>
              <w:t>.  Feed</w:t>
            </w:r>
            <w:r w:rsidR="00A53C35" w:rsidRPr="00A842BE">
              <w:rPr>
                <w:rFonts w:ascii="Lato" w:hAnsi="Lato" w:cs="Arial"/>
                <w:sz w:val="22"/>
                <w:szCs w:val="22"/>
              </w:rPr>
              <w:t xml:space="preserve"> learning </w:t>
            </w:r>
            <w:r w:rsidR="00826FF6" w:rsidRPr="00A842BE">
              <w:rPr>
                <w:rFonts w:ascii="Lato" w:hAnsi="Lato" w:cs="Arial"/>
                <w:sz w:val="22"/>
                <w:szCs w:val="22"/>
              </w:rPr>
              <w:t xml:space="preserve">back </w:t>
            </w:r>
            <w:r w:rsidR="00A53C35" w:rsidRPr="00A842BE">
              <w:rPr>
                <w:rFonts w:ascii="Lato" w:hAnsi="Lato" w:cs="Arial"/>
                <w:sz w:val="22"/>
                <w:szCs w:val="22"/>
              </w:rPr>
              <w:t xml:space="preserve">into the outputs of the different workstreams/guidance for </w:t>
            </w:r>
            <w:proofErr w:type="spellStart"/>
            <w:r w:rsidR="00A53C35" w:rsidRPr="00A842BE">
              <w:rPr>
                <w:rFonts w:ascii="Lato" w:hAnsi="Lato" w:cs="Arial"/>
                <w:sz w:val="22"/>
                <w:szCs w:val="22"/>
              </w:rPr>
              <w:t>COs</w:t>
            </w:r>
            <w:r w:rsidR="00826FF6" w:rsidRPr="00A842BE">
              <w:rPr>
                <w:rFonts w:ascii="Lato" w:hAnsi="Lato" w:cs="Arial"/>
                <w:sz w:val="22"/>
                <w:szCs w:val="22"/>
              </w:rPr>
              <w:t>.</w:t>
            </w:r>
            <w:proofErr w:type="spellEnd"/>
          </w:p>
          <w:p w14:paraId="7EBA2FE7" w14:textId="77777777" w:rsidR="00051621" w:rsidRDefault="00051621" w:rsidP="00130582">
            <w:pPr>
              <w:pStyle w:val="ListParagraph"/>
              <w:numPr>
                <w:ilvl w:val="1"/>
                <w:numId w:val="45"/>
              </w:numPr>
              <w:rPr>
                <w:rFonts w:ascii="Lato" w:hAnsi="Lato" w:cs="Arial"/>
                <w:sz w:val="22"/>
                <w:szCs w:val="22"/>
              </w:rPr>
            </w:pPr>
            <w:r>
              <w:rPr>
                <w:rFonts w:ascii="Lato" w:hAnsi="Lato" w:cs="Arial"/>
                <w:sz w:val="22"/>
                <w:szCs w:val="22"/>
              </w:rPr>
              <w:t>Support mapping and analysis of</w:t>
            </w:r>
            <w:r w:rsidR="00964B64" w:rsidRPr="00051621">
              <w:rPr>
                <w:rFonts w:ascii="Lato" w:hAnsi="Lato" w:cs="Arial"/>
                <w:sz w:val="22"/>
                <w:szCs w:val="22"/>
              </w:rPr>
              <w:t xml:space="preserve"> Country Office and Member localisation activities, </w:t>
            </w:r>
            <w:proofErr w:type="gramStart"/>
            <w:r w:rsidR="00964B64" w:rsidRPr="00051621">
              <w:rPr>
                <w:rFonts w:ascii="Lato" w:hAnsi="Lato" w:cs="Arial"/>
                <w:sz w:val="22"/>
                <w:szCs w:val="22"/>
              </w:rPr>
              <w:t>investments</w:t>
            </w:r>
            <w:proofErr w:type="gramEnd"/>
            <w:r w:rsidR="00964B64" w:rsidRPr="00051621">
              <w:rPr>
                <w:rFonts w:ascii="Lato" w:hAnsi="Lato" w:cs="Arial"/>
                <w:sz w:val="22"/>
                <w:szCs w:val="22"/>
              </w:rPr>
              <w:t xml:space="preserve"> and milestones</w:t>
            </w:r>
          </w:p>
          <w:p w14:paraId="47CCA3DC" w14:textId="77777777" w:rsidR="00130582" w:rsidRPr="00130582" w:rsidRDefault="00130582" w:rsidP="00130582">
            <w:pPr>
              <w:pStyle w:val="ListParagraph"/>
              <w:numPr>
                <w:ilvl w:val="1"/>
                <w:numId w:val="45"/>
              </w:numPr>
              <w:tabs>
                <w:tab w:val="left" w:pos="2977"/>
              </w:tabs>
              <w:rPr>
                <w:rFonts w:ascii="Lato" w:eastAsia="Gill Sans Infant Std" w:hAnsi="Lato" w:cs="Gill Sans Infant Std"/>
                <w:i/>
                <w:iCs/>
                <w:sz w:val="22"/>
                <w:szCs w:val="22"/>
              </w:rPr>
            </w:pPr>
            <w:r w:rsidRPr="00D312E8">
              <w:rPr>
                <w:rFonts w:ascii="Lato" w:hAnsi="Lato" w:cs="Arial"/>
                <w:iCs/>
                <w:sz w:val="22"/>
                <w:szCs w:val="22"/>
              </w:rPr>
              <w:t xml:space="preserve">Contribute to knowledge management, sharing and learning across the Localisation </w:t>
            </w:r>
            <w:r w:rsidRPr="00330029">
              <w:rPr>
                <w:rFonts w:ascii="Lato" w:hAnsi="Lato" w:cs="Arial"/>
                <w:iCs/>
                <w:sz w:val="22"/>
                <w:szCs w:val="22"/>
              </w:rPr>
              <w:t>Initiative,</w:t>
            </w:r>
            <w:r w:rsidRPr="00330029">
              <w:rPr>
                <w:rFonts w:ascii="Lato" w:eastAsia="Gill Sans Infant Std" w:hAnsi="Lato" w:cs="Gill Sans Infant Std"/>
                <w:iCs/>
                <w:sz w:val="22"/>
                <w:szCs w:val="22"/>
              </w:rPr>
              <w:t xml:space="preserve"> ensuring the representation of partners’ voices and their </w:t>
            </w:r>
            <w:proofErr w:type="gramStart"/>
            <w:r w:rsidRPr="00330029">
              <w:rPr>
                <w:rFonts w:ascii="Lato" w:eastAsia="Gill Sans Infant Std" w:hAnsi="Lato" w:cs="Gill Sans Infant Std"/>
                <w:iCs/>
                <w:sz w:val="22"/>
                <w:szCs w:val="22"/>
              </w:rPr>
              <w:t>visibility</w:t>
            </w:r>
            <w:proofErr w:type="gramEnd"/>
          </w:p>
          <w:p w14:paraId="10B6FAFA" w14:textId="77777777" w:rsidR="008C4970" w:rsidRPr="00051621" w:rsidRDefault="008C4970" w:rsidP="00051621">
            <w:pPr>
              <w:pStyle w:val="ListParagraph"/>
              <w:numPr>
                <w:ilvl w:val="0"/>
                <w:numId w:val="45"/>
              </w:numPr>
              <w:ind w:left="714" w:hanging="357"/>
              <w:rPr>
                <w:rFonts w:ascii="Lato" w:hAnsi="Lato" w:cs="Arial"/>
                <w:sz w:val="22"/>
                <w:szCs w:val="22"/>
              </w:rPr>
            </w:pPr>
            <w:r w:rsidRPr="11A8C617">
              <w:rPr>
                <w:rFonts w:ascii="Lato" w:hAnsi="Lato" w:cs="Arial"/>
                <w:sz w:val="22"/>
                <w:szCs w:val="22"/>
              </w:rPr>
              <w:t>Where requested, provide additional support to coordination efforts</w:t>
            </w:r>
            <w:r w:rsidR="005E09AD" w:rsidRPr="11A8C617">
              <w:rPr>
                <w:rFonts w:ascii="Lato" w:hAnsi="Lato" w:cs="Arial"/>
                <w:sz w:val="22"/>
                <w:szCs w:val="22"/>
              </w:rPr>
              <w:t xml:space="preserve"> and assessment of implications</w:t>
            </w:r>
            <w:r w:rsidRPr="11A8C617">
              <w:rPr>
                <w:rFonts w:ascii="Lato" w:hAnsi="Lato" w:cs="Arial"/>
                <w:sz w:val="22"/>
                <w:szCs w:val="22"/>
              </w:rPr>
              <w:t xml:space="preserve"> o</w:t>
            </w:r>
            <w:r w:rsidR="005E09AD" w:rsidRPr="11A8C617">
              <w:rPr>
                <w:rFonts w:ascii="Lato" w:hAnsi="Lato" w:cs="Arial"/>
                <w:sz w:val="22"/>
                <w:szCs w:val="22"/>
              </w:rPr>
              <w:t>f</w:t>
            </w:r>
            <w:r w:rsidRPr="11A8C617">
              <w:rPr>
                <w:rFonts w:ascii="Lato" w:hAnsi="Lato" w:cs="Arial"/>
                <w:sz w:val="22"/>
                <w:szCs w:val="22"/>
              </w:rPr>
              <w:t xml:space="preserve"> sector wide commitments/</w:t>
            </w:r>
            <w:proofErr w:type="gramStart"/>
            <w:r w:rsidRPr="11A8C617">
              <w:rPr>
                <w:rFonts w:ascii="Lato" w:hAnsi="Lato" w:cs="Arial"/>
                <w:sz w:val="22"/>
                <w:szCs w:val="22"/>
              </w:rPr>
              <w:t>pledges</w:t>
            </w:r>
            <w:proofErr w:type="gramEnd"/>
          </w:p>
          <w:p w14:paraId="56C70A4E" w14:textId="77777777" w:rsidR="001D3741" w:rsidRPr="00D312E8" w:rsidRDefault="001D3741" w:rsidP="11A8C617">
            <w:pPr>
              <w:pStyle w:val="ListParagraph"/>
              <w:numPr>
                <w:ilvl w:val="0"/>
                <w:numId w:val="45"/>
              </w:numPr>
              <w:tabs>
                <w:tab w:val="left" w:pos="2977"/>
              </w:tabs>
              <w:rPr>
                <w:rFonts w:ascii="Lato" w:hAnsi="Lato" w:cs="Arial"/>
                <w:iCs/>
                <w:sz w:val="22"/>
                <w:szCs w:val="22"/>
              </w:rPr>
            </w:pPr>
            <w:r w:rsidRPr="00D312E8">
              <w:rPr>
                <w:rFonts w:ascii="Lato" w:hAnsi="Lato" w:cs="Arial"/>
                <w:iCs/>
                <w:sz w:val="22"/>
                <w:szCs w:val="22"/>
              </w:rPr>
              <w:t>Collaborate effectively as a member of the Localisati</w:t>
            </w:r>
            <w:r w:rsidR="002F1A89" w:rsidRPr="00D312E8">
              <w:rPr>
                <w:rFonts w:ascii="Lato" w:hAnsi="Lato" w:cs="Arial"/>
                <w:iCs/>
                <w:sz w:val="22"/>
                <w:szCs w:val="22"/>
              </w:rPr>
              <w:t>on Initiative team</w:t>
            </w:r>
            <w:r w:rsidRPr="00D312E8">
              <w:rPr>
                <w:rFonts w:ascii="Lato" w:hAnsi="Lato" w:cs="Arial"/>
                <w:iCs/>
                <w:sz w:val="22"/>
                <w:szCs w:val="22"/>
              </w:rPr>
              <w:t>, developing and delivering aligned workplans and supporting shared objectives</w:t>
            </w:r>
            <w:r w:rsidR="002F1A89" w:rsidRPr="00D312E8">
              <w:rPr>
                <w:rFonts w:ascii="Lato" w:hAnsi="Lato" w:cs="Arial"/>
                <w:iCs/>
                <w:sz w:val="22"/>
                <w:szCs w:val="22"/>
              </w:rPr>
              <w:t>.</w:t>
            </w:r>
          </w:p>
          <w:p w14:paraId="2CE34919" w14:textId="77777777" w:rsidR="002F1A89" w:rsidRPr="00D312E8" w:rsidRDefault="5441558F" w:rsidP="008C4970">
            <w:pPr>
              <w:pStyle w:val="ListParagraph"/>
              <w:numPr>
                <w:ilvl w:val="0"/>
                <w:numId w:val="45"/>
              </w:numPr>
              <w:tabs>
                <w:tab w:val="left" w:pos="2977"/>
              </w:tabs>
              <w:rPr>
                <w:rFonts w:ascii="Lato" w:hAnsi="Lato" w:cs="Arial"/>
                <w:sz w:val="22"/>
                <w:szCs w:val="22"/>
              </w:rPr>
            </w:pPr>
            <w:r w:rsidRPr="00D312E8">
              <w:rPr>
                <w:rFonts w:ascii="Lato" w:hAnsi="Lato" w:cs="Arial"/>
                <w:sz w:val="22"/>
                <w:szCs w:val="22"/>
              </w:rPr>
              <w:t>Identify, coordinate and ensure alignment with other related workstreams that sit outside of the LI remit (</w:t>
            </w:r>
            <w:proofErr w:type="gramStart"/>
            <w:r w:rsidRPr="00D312E8">
              <w:rPr>
                <w:rFonts w:ascii="Lato" w:hAnsi="Lato" w:cs="Arial"/>
                <w:sz w:val="22"/>
                <w:szCs w:val="22"/>
              </w:rPr>
              <w:t>e.g.</w:t>
            </w:r>
            <w:proofErr w:type="gramEnd"/>
            <w:r w:rsidRPr="00D312E8">
              <w:rPr>
                <w:rFonts w:ascii="Lato" w:hAnsi="Lato" w:cs="Arial"/>
                <w:sz w:val="22"/>
                <w:szCs w:val="22"/>
              </w:rPr>
              <w:t xml:space="preserve"> </w:t>
            </w:r>
            <w:r w:rsidR="00826FF6" w:rsidRPr="00D312E8">
              <w:rPr>
                <w:rFonts w:ascii="Lato" w:hAnsi="Lato" w:cs="Arial"/>
                <w:sz w:val="22"/>
                <w:szCs w:val="22"/>
              </w:rPr>
              <w:t xml:space="preserve">operations, quality management, </w:t>
            </w:r>
            <w:r w:rsidRPr="00D312E8">
              <w:rPr>
                <w:rFonts w:ascii="Lato" w:hAnsi="Lato" w:cs="Arial"/>
                <w:sz w:val="22"/>
                <w:szCs w:val="22"/>
              </w:rPr>
              <w:t>operating models)</w:t>
            </w:r>
            <w:r w:rsidR="3DB4BAB9" w:rsidRPr="00D312E8">
              <w:rPr>
                <w:rFonts w:ascii="Lato" w:hAnsi="Lato" w:cs="Arial"/>
                <w:sz w:val="22"/>
                <w:szCs w:val="22"/>
              </w:rPr>
              <w:t xml:space="preserve"> and communicate implications for this work arising from the Culture and Organisational model workstream.</w:t>
            </w:r>
          </w:p>
          <w:p w14:paraId="26781A1A" w14:textId="77777777" w:rsidR="63FE2488" w:rsidRPr="00D312E8" w:rsidRDefault="63FE2488" w:rsidP="008C4970">
            <w:pPr>
              <w:pStyle w:val="ListParagraph"/>
              <w:numPr>
                <w:ilvl w:val="0"/>
                <w:numId w:val="45"/>
              </w:numPr>
              <w:tabs>
                <w:tab w:val="left" w:pos="2977"/>
              </w:tabs>
              <w:rPr>
                <w:rFonts w:ascii="Lato" w:hAnsi="Lato" w:cs="Arial"/>
                <w:sz w:val="22"/>
                <w:szCs w:val="22"/>
              </w:rPr>
            </w:pPr>
            <w:r w:rsidRPr="00D312E8">
              <w:rPr>
                <w:rFonts w:ascii="Lato" w:hAnsi="Lato" w:cs="Arial"/>
                <w:sz w:val="22"/>
                <w:szCs w:val="22"/>
              </w:rPr>
              <w:t>Contribute to</w:t>
            </w:r>
            <w:r w:rsidR="002F1A89" w:rsidRPr="00D312E8">
              <w:rPr>
                <w:rFonts w:ascii="Lato" w:hAnsi="Lato" w:cs="Arial"/>
                <w:sz w:val="22"/>
                <w:szCs w:val="22"/>
              </w:rPr>
              <w:t xml:space="preserve"> the</w:t>
            </w:r>
            <w:r w:rsidRPr="00D312E8">
              <w:rPr>
                <w:rFonts w:ascii="Lato" w:hAnsi="Lato" w:cs="Arial"/>
                <w:sz w:val="22"/>
                <w:szCs w:val="22"/>
              </w:rPr>
              <w:t xml:space="preserve"> prioritisation and development of</w:t>
            </w:r>
            <w:r w:rsidR="002F1A89" w:rsidRPr="00D312E8">
              <w:rPr>
                <w:rFonts w:ascii="Lato" w:hAnsi="Lato" w:cs="Arial"/>
                <w:sz w:val="22"/>
                <w:szCs w:val="22"/>
              </w:rPr>
              <w:t xml:space="preserve"> the</w:t>
            </w:r>
            <w:r w:rsidRPr="00D312E8">
              <w:rPr>
                <w:rFonts w:ascii="Lato" w:hAnsi="Lato" w:cs="Arial"/>
                <w:sz w:val="22"/>
                <w:szCs w:val="22"/>
              </w:rPr>
              <w:t xml:space="preserve"> 2024 Localisation Initiative work plan</w:t>
            </w:r>
            <w:r w:rsidR="002F1A89" w:rsidRPr="00D312E8">
              <w:rPr>
                <w:rFonts w:ascii="Lato" w:hAnsi="Lato" w:cs="Arial"/>
                <w:sz w:val="22"/>
                <w:szCs w:val="22"/>
              </w:rPr>
              <w:t>.</w:t>
            </w:r>
          </w:p>
          <w:p w14:paraId="688E1F00" w14:textId="77777777" w:rsidR="00330029" w:rsidRPr="00330029" w:rsidRDefault="00330029" w:rsidP="00330029">
            <w:pPr>
              <w:pStyle w:val="ListParagraph"/>
              <w:numPr>
                <w:ilvl w:val="0"/>
                <w:numId w:val="45"/>
              </w:numPr>
              <w:tabs>
                <w:tab w:val="left" w:pos="2977"/>
              </w:tabs>
              <w:rPr>
                <w:rFonts w:ascii="Lato" w:eastAsia="Gill Sans Infant Std" w:hAnsi="Lato" w:cs="Gill Sans Infant Std"/>
                <w:i/>
                <w:iCs/>
                <w:sz w:val="22"/>
                <w:szCs w:val="22"/>
              </w:rPr>
            </w:pPr>
            <w:r w:rsidRPr="00330029">
              <w:rPr>
                <w:rFonts w:ascii="Lato" w:hAnsi="Lato"/>
                <w:sz w:val="22"/>
                <w:szCs w:val="22"/>
              </w:rPr>
              <w:t>Be a collaborative member of the International Programmes Operations Continuous Improvement Team.</w:t>
            </w:r>
          </w:p>
          <w:p w14:paraId="2F482EC0" w14:textId="77777777" w:rsidR="00330029" w:rsidRPr="00330029" w:rsidRDefault="00330029" w:rsidP="00330029">
            <w:pPr>
              <w:pStyle w:val="ListParagraph"/>
              <w:numPr>
                <w:ilvl w:val="0"/>
                <w:numId w:val="45"/>
              </w:numPr>
              <w:tabs>
                <w:tab w:val="left" w:pos="2977"/>
              </w:tabs>
              <w:rPr>
                <w:rFonts w:ascii="Lato" w:eastAsia="Gill Sans Infant Std" w:hAnsi="Lato" w:cs="Gill Sans Infant Std"/>
                <w:i/>
                <w:iCs/>
                <w:sz w:val="22"/>
                <w:szCs w:val="22"/>
              </w:rPr>
            </w:pPr>
            <w:r w:rsidRPr="00330029">
              <w:rPr>
                <w:rFonts w:ascii="Lato" w:hAnsi="Lato"/>
                <w:sz w:val="22"/>
                <w:szCs w:val="22"/>
              </w:rPr>
              <w:t xml:space="preserve">Act as a positive role model, exhibiting leadership and celebration of diversity and inclusion within your team and with </w:t>
            </w:r>
            <w:proofErr w:type="gramStart"/>
            <w:r w:rsidRPr="00330029">
              <w:rPr>
                <w:rFonts w:ascii="Lato" w:hAnsi="Lato"/>
                <w:sz w:val="22"/>
                <w:szCs w:val="22"/>
              </w:rPr>
              <w:t>others</w:t>
            </w:r>
            <w:proofErr w:type="gramEnd"/>
            <w:r w:rsidRPr="00330029">
              <w:rPr>
                <w:rFonts w:ascii="Lato" w:hAnsi="Lato"/>
                <w:sz w:val="22"/>
                <w:szCs w:val="22"/>
              </w:rPr>
              <w:t xml:space="preserve"> </w:t>
            </w:r>
          </w:p>
          <w:p w14:paraId="7F3636DD" w14:textId="77777777" w:rsidR="4A29CB0F" w:rsidRPr="00330029" w:rsidRDefault="00330029" w:rsidP="00330029">
            <w:pPr>
              <w:pStyle w:val="ListParagraph"/>
              <w:numPr>
                <w:ilvl w:val="0"/>
                <w:numId w:val="45"/>
              </w:numPr>
              <w:tabs>
                <w:tab w:val="left" w:pos="2977"/>
              </w:tabs>
              <w:rPr>
                <w:rFonts w:ascii="Lato" w:eastAsia="Gill Sans Infant Std" w:hAnsi="Lato" w:cs="Gill Sans Infant Std"/>
                <w:i/>
                <w:iCs/>
                <w:sz w:val="22"/>
                <w:szCs w:val="22"/>
              </w:rPr>
            </w:pPr>
            <w:r w:rsidRPr="00330029">
              <w:rPr>
                <w:rFonts w:ascii="Lato" w:hAnsi="Lato"/>
                <w:sz w:val="22"/>
                <w:szCs w:val="22"/>
              </w:rPr>
              <w:t>Maintain positive, constructive relationships with our business partners in other departments and with Save the Children members</w:t>
            </w:r>
            <w:r w:rsidR="63FE2488" w:rsidRPr="00330029">
              <w:rPr>
                <w:rFonts w:ascii="Lato" w:eastAsia="Gill Sans Infant Std" w:hAnsi="Lato" w:cs="Gill Sans Infant Std"/>
                <w:iCs/>
                <w:sz w:val="22"/>
                <w:szCs w:val="22"/>
                <w:shd w:val="clear" w:color="auto" w:fill="E6E6E6"/>
              </w:rPr>
              <w:t>.</w:t>
            </w:r>
          </w:p>
          <w:p w14:paraId="5DE3C88D" w14:textId="77777777" w:rsidR="00516755" w:rsidRPr="008C4970" w:rsidRDefault="00516755" w:rsidP="00516755">
            <w:pPr>
              <w:pStyle w:val="ListParagraph"/>
              <w:tabs>
                <w:tab w:val="left" w:pos="2977"/>
              </w:tabs>
              <w:rPr>
                <w:rFonts w:ascii="Lato" w:eastAsia="Gill Sans Infant Std" w:hAnsi="Lato" w:cs="Gill Sans Infant Std"/>
                <w:sz w:val="22"/>
                <w:szCs w:val="22"/>
              </w:rPr>
            </w:pPr>
          </w:p>
        </w:tc>
      </w:tr>
      <w:tr w:rsidR="00174203" w:rsidRPr="008C4970" w14:paraId="328FAA6A" w14:textId="77777777" w:rsidTr="11A8C617">
        <w:tc>
          <w:tcPr>
            <w:tcW w:w="9498" w:type="dxa"/>
            <w:gridSpan w:val="3"/>
          </w:tcPr>
          <w:p w14:paraId="1C576C6B" w14:textId="77777777" w:rsidR="008264D8" w:rsidRPr="008C4970" w:rsidRDefault="008264D8" w:rsidP="008264D8">
            <w:pPr>
              <w:snapToGrid w:val="0"/>
              <w:ind w:left="-24"/>
              <w:rPr>
                <w:rFonts w:ascii="Lato" w:hAnsi="Lato" w:cstheme="minorHAnsi"/>
                <w:b/>
                <w:i/>
                <w:color w:val="808080"/>
                <w:sz w:val="22"/>
                <w:szCs w:val="22"/>
              </w:rPr>
            </w:pPr>
            <w:r w:rsidRPr="008C4970">
              <w:rPr>
                <w:rFonts w:ascii="Lato" w:hAnsi="Lato" w:cstheme="minorHAnsi"/>
                <w:b/>
                <w:sz w:val="22"/>
                <w:szCs w:val="22"/>
              </w:rPr>
              <w:lastRenderedPageBreak/>
              <w:t>BEHAVIOURS (Values in Practice</w:t>
            </w:r>
            <w:r w:rsidRPr="008C4970">
              <w:rPr>
                <w:rFonts w:ascii="Lato" w:hAnsi="Lato" w:cstheme="minorHAnsi"/>
                <w:sz w:val="22"/>
                <w:szCs w:val="22"/>
              </w:rPr>
              <w:t>)</w:t>
            </w:r>
          </w:p>
          <w:p w14:paraId="60E702AF" w14:textId="77777777" w:rsidR="008264D8" w:rsidRPr="008C4970" w:rsidRDefault="008264D8" w:rsidP="008264D8">
            <w:pPr>
              <w:ind w:left="-24"/>
              <w:rPr>
                <w:rFonts w:ascii="Lato" w:hAnsi="Lato" w:cstheme="minorHAnsi"/>
                <w:b/>
                <w:sz w:val="22"/>
                <w:szCs w:val="22"/>
              </w:rPr>
            </w:pPr>
            <w:r w:rsidRPr="008C4970">
              <w:rPr>
                <w:rFonts w:ascii="Lato" w:hAnsi="Lato" w:cstheme="minorHAnsi"/>
                <w:b/>
                <w:sz w:val="22"/>
                <w:szCs w:val="22"/>
              </w:rPr>
              <w:t>Accountability:</w:t>
            </w:r>
          </w:p>
          <w:p w14:paraId="195EEE29" w14:textId="77777777" w:rsidR="008264D8" w:rsidRPr="008C4970" w:rsidRDefault="008264D8" w:rsidP="00A04086">
            <w:pPr>
              <w:numPr>
                <w:ilvl w:val="0"/>
                <w:numId w:val="8"/>
              </w:numPr>
              <w:suppressAutoHyphens/>
              <w:rPr>
                <w:rFonts w:ascii="Lato" w:hAnsi="Lato" w:cstheme="minorHAnsi"/>
                <w:sz w:val="22"/>
                <w:szCs w:val="22"/>
              </w:rPr>
            </w:pPr>
            <w:r w:rsidRPr="008C4970">
              <w:rPr>
                <w:rFonts w:ascii="Lato" w:hAnsi="Lato" w:cstheme="minorHAnsi"/>
                <w:sz w:val="22"/>
                <w:szCs w:val="22"/>
              </w:rPr>
              <w:t xml:space="preserve">holds </w:t>
            </w:r>
            <w:proofErr w:type="spellStart"/>
            <w:r w:rsidRPr="008C4970">
              <w:rPr>
                <w:rFonts w:ascii="Lato" w:hAnsi="Lato" w:cstheme="minorHAnsi"/>
                <w:sz w:val="22"/>
                <w:szCs w:val="22"/>
              </w:rPr>
              <w:t>self accountable</w:t>
            </w:r>
            <w:proofErr w:type="spellEnd"/>
            <w:r w:rsidRPr="008C4970">
              <w:rPr>
                <w:rFonts w:ascii="Lato" w:hAnsi="Lato" w:cstheme="minorHAnsi"/>
                <w:sz w:val="22"/>
                <w:szCs w:val="22"/>
              </w:rPr>
              <w:t xml:space="preserve"> for making decisions, managing resources efficiently, achieving and role modelling Save the Children </w:t>
            </w:r>
            <w:proofErr w:type="gramStart"/>
            <w:r w:rsidRPr="008C4970">
              <w:rPr>
                <w:rFonts w:ascii="Lato" w:hAnsi="Lato" w:cstheme="minorHAnsi"/>
                <w:sz w:val="22"/>
                <w:szCs w:val="22"/>
              </w:rPr>
              <w:t>values</w:t>
            </w:r>
            <w:proofErr w:type="gramEnd"/>
          </w:p>
          <w:p w14:paraId="69E354A9" w14:textId="77777777" w:rsidR="008264D8" w:rsidRPr="008C4970" w:rsidRDefault="008264D8" w:rsidP="00A04086">
            <w:pPr>
              <w:numPr>
                <w:ilvl w:val="0"/>
                <w:numId w:val="8"/>
              </w:numPr>
              <w:suppressAutoHyphens/>
              <w:rPr>
                <w:rFonts w:ascii="Lato" w:hAnsi="Lato" w:cstheme="minorHAnsi"/>
                <w:sz w:val="22"/>
                <w:szCs w:val="22"/>
              </w:rPr>
            </w:pPr>
            <w:r w:rsidRPr="008C4970">
              <w:rPr>
                <w:rFonts w:ascii="Lato" w:hAnsi="Lato" w:cstheme="minorHAnsi"/>
                <w:sz w:val="22"/>
                <w:szCs w:val="22"/>
              </w:rPr>
              <w:t xml:space="preserve">holds the team and partners accountable to deliver on their responsibilities - giving them the freedom to deliver in the best way they see fit, providing the necessary development to improve </w:t>
            </w:r>
            <w:proofErr w:type="gramStart"/>
            <w:r w:rsidRPr="008C4970">
              <w:rPr>
                <w:rFonts w:ascii="Lato" w:hAnsi="Lato" w:cstheme="minorHAnsi"/>
                <w:sz w:val="22"/>
                <w:szCs w:val="22"/>
              </w:rPr>
              <w:t>performance</w:t>
            </w:r>
            <w:proofErr w:type="gramEnd"/>
            <w:r w:rsidRPr="008C4970">
              <w:rPr>
                <w:rFonts w:ascii="Lato" w:hAnsi="Lato" w:cstheme="minorHAnsi"/>
                <w:sz w:val="22"/>
                <w:szCs w:val="22"/>
              </w:rPr>
              <w:t xml:space="preserve"> and applying appropriate consequences when results are not achieved.</w:t>
            </w:r>
          </w:p>
          <w:p w14:paraId="5133D952" w14:textId="77777777" w:rsidR="008264D8" w:rsidRPr="008C4970" w:rsidRDefault="008264D8" w:rsidP="008264D8">
            <w:pPr>
              <w:ind w:left="-24"/>
              <w:rPr>
                <w:rFonts w:ascii="Lato" w:hAnsi="Lato" w:cstheme="minorHAnsi"/>
                <w:b/>
                <w:sz w:val="22"/>
                <w:szCs w:val="22"/>
              </w:rPr>
            </w:pPr>
            <w:r w:rsidRPr="008C4970">
              <w:rPr>
                <w:rFonts w:ascii="Lato" w:hAnsi="Lato" w:cstheme="minorHAnsi"/>
                <w:b/>
                <w:sz w:val="22"/>
                <w:szCs w:val="22"/>
              </w:rPr>
              <w:t>Ambition:</w:t>
            </w:r>
          </w:p>
          <w:p w14:paraId="4D24F747" w14:textId="77777777" w:rsidR="008264D8" w:rsidRPr="008C4970" w:rsidRDefault="008264D8" w:rsidP="00A04086">
            <w:pPr>
              <w:numPr>
                <w:ilvl w:val="0"/>
                <w:numId w:val="10"/>
              </w:numPr>
              <w:suppressAutoHyphens/>
              <w:rPr>
                <w:rFonts w:ascii="Lato" w:hAnsi="Lato" w:cstheme="minorHAnsi"/>
                <w:sz w:val="22"/>
                <w:szCs w:val="22"/>
              </w:rPr>
            </w:pPr>
            <w:r w:rsidRPr="008C4970">
              <w:rPr>
                <w:rFonts w:ascii="Lato" w:hAnsi="Lato" w:cstheme="minorHAnsi"/>
                <w:sz w:val="22"/>
                <w:szCs w:val="22"/>
              </w:rPr>
              <w:t xml:space="preserve">sets ambitious and challenging goals for themselves and their team, takes responsibility for their own personal development and encourages their team to do the </w:t>
            </w:r>
            <w:proofErr w:type="gramStart"/>
            <w:r w:rsidRPr="008C4970">
              <w:rPr>
                <w:rFonts w:ascii="Lato" w:hAnsi="Lato" w:cstheme="minorHAnsi"/>
                <w:sz w:val="22"/>
                <w:szCs w:val="22"/>
              </w:rPr>
              <w:t>same</w:t>
            </w:r>
            <w:proofErr w:type="gramEnd"/>
          </w:p>
          <w:p w14:paraId="1E2F4C7E" w14:textId="77777777" w:rsidR="008264D8" w:rsidRPr="008C4970" w:rsidRDefault="008264D8" w:rsidP="00A04086">
            <w:pPr>
              <w:numPr>
                <w:ilvl w:val="0"/>
                <w:numId w:val="10"/>
              </w:numPr>
              <w:suppressAutoHyphens/>
              <w:rPr>
                <w:rFonts w:ascii="Lato" w:hAnsi="Lato" w:cstheme="minorHAnsi"/>
                <w:sz w:val="22"/>
                <w:szCs w:val="22"/>
              </w:rPr>
            </w:pPr>
            <w:r w:rsidRPr="008C4970">
              <w:rPr>
                <w:rFonts w:ascii="Lato" w:hAnsi="Lato" w:cstheme="minorHAnsi"/>
                <w:sz w:val="22"/>
                <w:szCs w:val="22"/>
              </w:rPr>
              <w:t xml:space="preserve">widely shares their personal vision for Save the Children, engages and motivates </w:t>
            </w:r>
            <w:proofErr w:type="gramStart"/>
            <w:r w:rsidRPr="008C4970">
              <w:rPr>
                <w:rFonts w:ascii="Lato" w:hAnsi="Lato" w:cstheme="minorHAnsi"/>
                <w:sz w:val="22"/>
                <w:szCs w:val="22"/>
              </w:rPr>
              <w:t>others</w:t>
            </w:r>
            <w:proofErr w:type="gramEnd"/>
          </w:p>
          <w:p w14:paraId="17962E41" w14:textId="77777777" w:rsidR="008264D8" w:rsidRPr="008C4970" w:rsidRDefault="008264D8" w:rsidP="00A04086">
            <w:pPr>
              <w:numPr>
                <w:ilvl w:val="0"/>
                <w:numId w:val="10"/>
              </w:numPr>
              <w:suppressAutoHyphens/>
              <w:rPr>
                <w:rFonts w:ascii="Lato" w:hAnsi="Lato" w:cstheme="minorHAnsi"/>
                <w:sz w:val="22"/>
                <w:szCs w:val="22"/>
              </w:rPr>
            </w:pPr>
            <w:r w:rsidRPr="008C4970">
              <w:rPr>
                <w:rFonts w:ascii="Lato" w:hAnsi="Lato" w:cstheme="minorHAnsi"/>
                <w:sz w:val="22"/>
                <w:szCs w:val="22"/>
              </w:rPr>
              <w:t>future orientated, thinks strategically and on a global scale.</w:t>
            </w:r>
          </w:p>
          <w:p w14:paraId="77793B18" w14:textId="77777777" w:rsidR="008264D8" w:rsidRPr="008C4970" w:rsidRDefault="008264D8" w:rsidP="008264D8">
            <w:pPr>
              <w:ind w:left="-24"/>
              <w:rPr>
                <w:rFonts w:ascii="Lato" w:hAnsi="Lato" w:cstheme="minorHAnsi"/>
                <w:b/>
                <w:sz w:val="22"/>
                <w:szCs w:val="22"/>
              </w:rPr>
            </w:pPr>
            <w:r w:rsidRPr="008C4970">
              <w:rPr>
                <w:rFonts w:ascii="Lato" w:hAnsi="Lato" w:cstheme="minorHAnsi"/>
                <w:b/>
                <w:sz w:val="22"/>
                <w:szCs w:val="22"/>
              </w:rPr>
              <w:t>Collaboration:</w:t>
            </w:r>
          </w:p>
          <w:p w14:paraId="00DCEC80" w14:textId="77777777" w:rsidR="008264D8" w:rsidRPr="008C4970" w:rsidRDefault="008264D8" w:rsidP="00A04086">
            <w:pPr>
              <w:numPr>
                <w:ilvl w:val="0"/>
                <w:numId w:val="9"/>
              </w:numPr>
              <w:suppressAutoHyphens/>
              <w:rPr>
                <w:rFonts w:ascii="Lato" w:hAnsi="Lato" w:cstheme="minorHAnsi"/>
                <w:sz w:val="22"/>
                <w:szCs w:val="22"/>
              </w:rPr>
            </w:pPr>
            <w:r w:rsidRPr="008C4970">
              <w:rPr>
                <w:rFonts w:ascii="Lato" w:hAnsi="Lato" w:cstheme="minorHAnsi"/>
                <w:sz w:val="22"/>
                <w:szCs w:val="22"/>
              </w:rPr>
              <w:t xml:space="preserve">builds and maintains effective relationships, with their team, colleagues, Members and external partners and </w:t>
            </w:r>
            <w:proofErr w:type="gramStart"/>
            <w:r w:rsidRPr="008C4970">
              <w:rPr>
                <w:rFonts w:ascii="Lato" w:hAnsi="Lato" w:cstheme="minorHAnsi"/>
                <w:sz w:val="22"/>
                <w:szCs w:val="22"/>
              </w:rPr>
              <w:t>supporters</w:t>
            </w:r>
            <w:proofErr w:type="gramEnd"/>
          </w:p>
          <w:p w14:paraId="3669A9D1" w14:textId="77777777" w:rsidR="008264D8" w:rsidRPr="008C4970" w:rsidRDefault="008264D8" w:rsidP="00A04086">
            <w:pPr>
              <w:numPr>
                <w:ilvl w:val="0"/>
                <w:numId w:val="9"/>
              </w:numPr>
              <w:suppressAutoHyphens/>
              <w:rPr>
                <w:rFonts w:ascii="Lato" w:hAnsi="Lato" w:cstheme="minorHAnsi"/>
                <w:sz w:val="22"/>
                <w:szCs w:val="22"/>
              </w:rPr>
            </w:pPr>
            <w:r w:rsidRPr="008C4970">
              <w:rPr>
                <w:rFonts w:ascii="Lato" w:hAnsi="Lato" w:cstheme="minorHAnsi"/>
                <w:sz w:val="22"/>
                <w:szCs w:val="22"/>
              </w:rPr>
              <w:t xml:space="preserve">values diversity, sees it as a source of competitive </w:t>
            </w:r>
            <w:proofErr w:type="gramStart"/>
            <w:r w:rsidRPr="008C4970">
              <w:rPr>
                <w:rFonts w:ascii="Lato" w:hAnsi="Lato" w:cstheme="minorHAnsi"/>
                <w:sz w:val="22"/>
                <w:szCs w:val="22"/>
              </w:rPr>
              <w:t>strength</w:t>
            </w:r>
            <w:proofErr w:type="gramEnd"/>
          </w:p>
          <w:p w14:paraId="0EA47D10" w14:textId="77777777" w:rsidR="008264D8" w:rsidRPr="008C4970" w:rsidRDefault="008264D8" w:rsidP="00A04086">
            <w:pPr>
              <w:numPr>
                <w:ilvl w:val="0"/>
                <w:numId w:val="7"/>
              </w:numPr>
              <w:suppressAutoHyphens/>
              <w:rPr>
                <w:rFonts w:ascii="Lato" w:hAnsi="Lato" w:cstheme="minorHAnsi"/>
                <w:sz w:val="22"/>
                <w:szCs w:val="22"/>
              </w:rPr>
            </w:pPr>
            <w:r w:rsidRPr="008C4970">
              <w:rPr>
                <w:rFonts w:ascii="Lato" w:hAnsi="Lato" w:cstheme="minorHAnsi"/>
                <w:sz w:val="22"/>
                <w:szCs w:val="22"/>
              </w:rPr>
              <w:t>approachable, good listener, easy to talk to.</w:t>
            </w:r>
          </w:p>
          <w:p w14:paraId="575E8E5A" w14:textId="77777777" w:rsidR="008264D8" w:rsidRPr="008C4970" w:rsidRDefault="008264D8" w:rsidP="008264D8">
            <w:pPr>
              <w:ind w:left="-24"/>
              <w:rPr>
                <w:rFonts w:ascii="Lato" w:hAnsi="Lato" w:cstheme="minorHAnsi"/>
                <w:b/>
                <w:sz w:val="22"/>
                <w:szCs w:val="22"/>
              </w:rPr>
            </w:pPr>
            <w:r w:rsidRPr="008C4970">
              <w:rPr>
                <w:rFonts w:ascii="Lato" w:hAnsi="Lato" w:cstheme="minorHAnsi"/>
                <w:b/>
                <w:sz w:val="22"/>
                <w:szCs w:val="22"/>
              </w:rPr>
              <w:t>Creativity:</w:t>
            </w:r>
          </w:p>
          <w:p w14:paraId="6187EDBB" w14:textId="77777777" w:rsidR="008264D8" w:rsidRPr="008C4970" w:rsidRDefault="008264D8" w:rsidP="00A04086">
            <w:pPr>
              <w:numPr>
                <w:ilvl w:val="0"/>
                <w:numId w:val="9"/>
              </w:numPr>
              <w:suppressAutoHyphens/>
              <w:rPr>
                <w:rFonts w:ascii="Lato" w:hAnsi="Lato" w:cstheme="minorHAnsi"/>
                <w:sz w:val="22"/>
                <w:szCs w:val="22"/>
              </w:rPr>
            </w:pPr>
            <w:r w:rsidRPr="008C4970">
              <w:rPr>
                <w:rFonts w:ascii="Lato" w:hAnsi="Lato" w:cstheme="minorHAnsi"/>
                <w:sz w:val="22"/>
                <w:szCs w:val="22"/>
              </w:rPr>
              <w:t xml:space="preserve">develops and encourages new and innovative </w:t>
            </w:r>
            <w:proofErr w:type="gramStart"/>
            <w:r w:rsidRPr="008C4970">
              <w:rPr>
                <w:rFonts w:ascii="Lato" w:hAnsi="Lato" w:cstheme="minorHAnsi"/>
                <w:sz w:val="22"/>
                <w:szCs w:val="22"/>
              </w:rPr>
              <w:t>solutions</w:t>
            </w:r>
            <w:proofErr w:type="gramEnd"/>
          </w:p>
          <w:p w14:paraId="36B81360" w14:textId="77777777" w:rsidR="008264D8" w:rsidRPr="008C4970" w:rsidRDefault="008264D8" w:rsidP="00A04086">
            <w:pPr>
              <w:numPr>
                <w:ilvl w:val="0"/>
                <w:numId w:val="9"/>
              </w:numPr>
              <w:suppressAutoHyphens/>
              <w:rPr>
                <w:rFonts w:ascii="Lato" w:hAnsi="Lato" w:cstheme="minorHAnsi"/>
                <w:sz w:val="22"/>
                <w:szCs w:val="22"/>
              </w:rPr>
            </w:pPr>
            <w:r w:rsidRPr="008C4970">
              <w:rPr>
                <w:rFonts w:ascii="Lato" w:hAnsi="Lato" w:cstheme="minorHAnsi"/>
                <w:sz w:val="22"/>
                <w:szCs w:val="22"/>
              </w:rPr>
              <w:t>willing to take disciplined risks.</w:t>
            </w:r>
          </w:p>
          <w:p w14:paraId="4ECC07B1" w14:textId="77777777" w:rsidR="008264D8" w:rsidRPr="008C4970" w:rsidRDefault="008264D8" w:rsidP="008264D8">
            <w:pPr>
              <w:ind w:left="-24"/>
              <w:rPr>
                <w:rFonts w:ascii="Lato" w:hAnsi="Lato" w:cstheme="minorHAnsi"/>
                <w:b/>
                <w:sz w:val="22"/>
                <w:szCs w:val="22"/>
              </w:rPr>
            </w:pPr>
            <w:r w:rsidRPr="008C4970">
              <w:rPr>
                <w:rFonts w:ascii="Lato" w:hAnsi="Lato" w:cstheme="minorHAnsi"/>
                <w:b/>
                <w:sz w:val="22"/>
                <w:szCs w:val="22"/>
              </w:rPr>
              <w:t>Integrity:</w:t>
            </w:r>
          </w:p>
          <w:p w14:paraId="044FE586" w14:textId="77777777" w:rsidR="008264D8" w:rsidRPr="008C4970" w:rsidRDefault="008264D8" w:rsidP="00A04086">
            <w:pPr>
              <w:numPr>
                <w:ilvl w:val="0"/>
                <w:numId w:val="9"/>
              </w:numPr>
              <w:suppressAutoHyphens/>
              <w:rPr>
                <w:rFonts w:ascii="Lato" w:hAnsi="Lato" w:cstheme="minorHAnsi"/>
                <w:sz w:val="22"/>
                <w:szCs w:val="22"/>
              </w:rPr>
            </w:pPr>
            <w:r w:rsidRPr="008C4970">
              <w:rPr>
                <w:rFonts w:ascii="Lato" w:hAnsi="Lato" w:cstheme="minorHAnsi"/>
                <w:sz w:val="22"/>
                <w:szCs w:val="22"/>
              </w:rPr>
              <w:t>honest, encourages openness and transparency; demonstrates highest levels of integrity</w:t>
            </w:r>
          </w:p>
          <w:p w14:paraId="0824FF74" w14:textId="77777777" w:rsidR="00375CA7" w:rsidRPr="008C4970" w:rsidRDefault="00375CA7" w:rsidP="00375CA7">
            <w:pPr>
              <w:suppressAutoHyphens/>
              <w:rPr>
                <w:rFonts w:ascii="Lato" w:hAnsi="Lato" w:cstheme="minorHAnsi"/>
                <w:sz w:val="22"/>
                <w:szCs w:val="22"/>
              </w:rPr>
            </w:pPr>
          </w:p>
          <w:p w14:paraId="0E68BA58" w14:textId="282242ED" w:rsidR="00375CA7" w:rsidRDefault="00375CA7" w:rsidP="00375CA7">
            <w:pPr>
              <w:suppressAutoHyphens/>
              <w:rPr>
                <w:ins w:id="11" w:author="Taylor1, Claire" w:date="2023-02-17T15:25:00Z"/>
                <w:rFonts w:ascii="Lato" w:hAnsi="Lato" w:cstheme="minorHAnsi"/>
                <w:sz w:val="22"/>
                <w:szCs w:val="22"/>
              </w:rPr>
            </w:pPr>
            <w:r w:rsidRPr="008C4970">
              <w:rPr>
                <w:rFonts w:ascii="Lato" w:hAnsi="Lato" w:cstheme="minorHAnsi"/>
                <w:sz w:val="22"/>
                <w:szCs w:val="22"/>
              </w:rPr>
              <w:t xml:space="preserve">The post holder must commit to work in an international agency that respects racial diversity and fights racism in all forms; and to model positive behaviours and respect to all colleagues, </w:t>
            </w:r>
            <w:proofErr w:type="gramStart"/>
            <w:r w:rsidRPr="008C4970">
              <w:rPr>
                <w:rFonts w:ascii="Lato" w:hAnsi="Lato" w:cstheme="minorHAnsi"/>
                <w:sz w:val="22"/>
                <w:szCs w:val="22"/>
              </w:rPr>
              <w:t>partners</w:t>
            </w:r>
            <w:proofErr w:type="gramEnd"/>
            <w:r w:rsidRPr="008C4970">
              <w:rPr>
                <w:rFonts w:ascii="Lato" w:hAnsi="Lato" w:cstheme="minorHAnsi"/>
                <w:sz w:val="22"/>
                <w:szCs w:val="22"/>
              </w:rPr>
              <w:t xml:space="preserve"> and communities. </w:t>
            </w:r>
          </w:p>
          <w:p w14:paraId="456E4C06" w14:textId="77777777" w:rsidR="00D52CE7" w:rsidRPr="008C4970" w:rsidRDefault="00D52CE7" w:rsidP="00375CA7">
            <w:pPr>
              <w:suppressAutoHyphens/>
              <w:rPr>
                <w:rFonts w:ascii="Lato" w:hAnsi="Lato" w:cstheme="minorHAnsi"/>
                <w:sz w:val="22"/>
                <w:szCs w:val="22"/>
              </w:rPr>
            </w:pPr>
          </w:p>
          <w:p w14:paraId="62C17418" w14:textId="77777777" w:rsidR="008264D8" w:rsidRPr="008C4970" w:rsidRDefault="008264D8" w:rsidP="00AC7F69">
            <w:pPr>
              <w:rPr>
                <w:rFonts w:ascii="Lato" w:hAnsi="Lato" w:cstheme="minorHAnsi"/>
                <w:b/>
                <w:sz w:val="22"/>
                <w:szCs w:val="22"/>
              </w:rPr>
            </w:pPr>
          </w:p>
        </w:tc>
      </w:tr>
      <w:tr w:rsidR="00543A17" w:rsidRPr="008C4970" w14:paraId="1594FC34" w14:textId="77777777" w:rsidTr="11A8C617">
        <w:trPr>
          <w:trHeight w:val="844"/>
        </w:trPr>
        <w:tc>
          <w:tcPr>
            <w:tcW w:w="9498" w:type="dxa"/>
            <w:gridSpan w:val="3"/>
            <w:tcBorders>
              <w:bottom w:val="single" w:sz="8" w:space="0" w:color="000000" w:themeColor="text1"/>
            </w:tcBorders>
          </w:tcPr>
          <w:p w14:paraId="4C897B59" w14:textId="77777777" w:rsidR="00543A17" w:rsidRPr="008C4970" w:rsidRDefault="00543A17" w:rsidP="00543A17">
            <w:pPr>
              <w:rPr>
                <w:rFonts w:ascii="Lato" w:hAnsi="Lato" w:cstheme="minorHAnsi"/>
                <w:b/>
                <w:sz w:val="22"/>
                <w:szCs w:val="22"/>
              </w:rPr>
            </w:pPr>
            <w:r w:rsidRPr="008C4970">
              <w:rPr>
                <w:rFonts w:ascii="Lato" w:hAnsi="Lato" w:cstheme="minorHAnsi"/>
                <w:b/>
                <w:sz w:val="22"/>
                <w:szCs w:val="22"/>
              </w:rPr>
              <w:lastRenderedPageBreak/>
              <w:t>EXPERIENCE AND SKILLS</w:t>
            </w:r>
          </w:p>
          <w:p w14:paraId="514DF32D" w14:textId="77777777" w:rsidR="002F6A3F" w:rsidRPr="008C4970" w:rsidRDefault="002F6A3F" w:rsidP="00544484">
            <w:pPr>
              <w:pStyle w:val="Body"/>
              <w:numPr>
                <w:ilvl w:val="0"/>
                <w:numId w:val="38"/>
              </w:numPr>
              <w:suppressAutoHyphens/>
              <w:ind w:left="714" w:hanging="357"/>
              <w:rPr>
                <w:rStyle w:val="None"/>
                <w:rFonts w:ascii="Lato" w:eastAsia="Gill Sans Infant Std" w:hAnsi="Lato" w:cs="Gill Sans Infant Std"/>
                <w:sz w:val="22"/>
                <w:szCs w:val="22"/>
                <w:lang w:val="en-US"/>
              </w:rPr>
            </w:pPr>
            <w:r w:rsidRPr="008C4970">
              <w:rPr>
                <w:rStyle w:val="None"/>
                <w:rFonts w:ascii="Lato" w:eastAsia="Gill Sans Infant Std" w:hAnsi="Lato" w:cs="Gill Sans Infant Std"/>
                <w:sz w:val="22"/>
                <w:szCs w:val="22"/>
                <w:lang w:val="en-US"/>
              </w:rPr>
              <w:t>Senior level leadership</w:t>
            </w:r>
            <w:r w:rsidR="00544484" w:rsidRPr="008C4970">
              <w:rPr>
                <w:rStyle w:val="None"/>
                <w:rFonts w:ascii="Lato" w:eastAsia="Gill Sans Infant Std" w:hAnsi="Lato" w:cs="Gill Sans Infant Std"/>
                <w:sz w:val="22"/>
                <w:szCs w:val="22"/>
                <w:lang w:val="en-US"/>
              </w:rPr>
              <w:t>, operations</w:t>
            </w:r>
            <w:r w:rsidRPr="008C4970">
              <w:rPr>
                <w:rStyle w:val="None"/>
                <w:rFonts w:ascii="Lato" w:eastAsia="Gill Sans Infant Std" w:hAnsi="Lato" w:cs="Gill Sans Infant Std"/>
                <w:sz w:val="22"/>
                <w:szCs w:val="22"/>
                <w:lang w:val="en-US"/>
              </w:rPr>
              <w:t xml:space="preserve"> and management experience in a large and complex international NGO or organization</w:t>
            </w:r>
          </w:p>
          <w:p w14:paraId="3676EA21" w14:textId="77777777" w:rsidR="002F6A3F" w:rsidRPr="008C4970" w:rsidRDefault="002F6A3F" w:rsidP="00544484">
            <w:pPr>
              <w:pStyle w:val="Body"/>
              <w:numPr>
                <w:ilvl w:val="0"/>
                <w:numId w:val="38"/>
              </w:numPr>
              <w:suppressAutoHyphens/>
              <w:ind w:left="714" w:hanging="357"/>
              <w:rPr>
                <w:rStyle w:val="None"/>
                <w:rFonts w:ascii="Lato" w:eastAsia="Gill Sans Infant Std" w:hAnsi="Lato" w:cs="Gill Sans Infant Std"/>
                <w:sz w:val="22"/>
                <w:szCs w:val="22"/>
                <w:lang w:val="en-US"/>
              </w:rPr>
            </w:pPr>
            <w:r w:rsidRPr="008C4970">
              <w:rPr>
                <w:rStyle w:val="None"/>
                <w:rFonts w:ascii="Lato" w:eastAsia="Gill Sans Infant Std" w:hAnsi="Lato" w:cs="Gill Sans Infant Std"/>
                <w:sz w:val="22"/>
                <w:szCs w:val="22"/>
                <w:lang w:val="en-US"/>
              </w:rPr>
              <w:t>Familiarity with the localisation agenda</w:t>
            </w:r>
            <w:r w:rsidR="007707F7" w:rsidRPr="008C4970">
              <w:rPr>
                <w:rStyle w:val="None"/>
                <w:rFonts w:ascii="Lato" w:eastAsia="Gill Sans Infant Std" w:hAnsi="Lato" w:cs="Gill Sans Infant Std"/>
                <w:sz w:val="22"/>
                <w:szCs w:val="22"/>
                <w:lang w:val="en-US"/>
              </w:rPr>
              <w:t xml:space="preserve">, local leadership and </w:t>
            </w:r>
            <w:r w:rsidR="007707F7" w:rsidRPr="008C4970">
              <w:rPr>
                <w:rFonts w:ascii="Lato" w:hAnsi="Lato"/>
                <w:shd w:val="clear" w:color="auto" w:fill="FFFFFF"/>
              </w:rPr>
              <w:t>prior experience of work with local civil society organisations</w:t>
            </w:r>
          </w:p>
          <w:p w14:paraId="0B00B33B" w14:textId="77777777" w:rsidR="002F6A3F" w:rsidRPr="008C4970" w:rsidRDefault="002F6A3F" w:rsidP="00544484">
            <w:pPr>
              <w:pStyle w:val="Body"/>
              <w:numPr>
                <w:ilvl w:val="0"/>
                <w:numId w:val="38"/>
              </w:numPr>
              <w:suppressAutoHyphens/>
              <w:ind w:left="714" w:hanging="357"/>
              <w:rPr>
                <w:rStyle w:val="None"/>
                <w:rFonts w:ascii="Lato" w:eastAsia="Gill Sans Infant Std" w:hAnsi="Lato"/>
              </w:rPr>
            </w:pPr>
            <w:r w:rsidRPr="008C4970">
              <w:rPr>
                <w:rStyle w:val="None"/>
                <w:rFonts w:ascii="Lato" w:eastAsia="Gill Sans Infant Std" w:hAnsi="Lato" w:cs="Gill Sans Infant Std"/>
                <w:sz w:val="22"/>
                <w:szCs w:val="22"/>
                <w:lang w:val="en-US"/>
              </w:rPr>
              <w:t>Experience defining and designing operating models, preferably in the non-for profit sector</w:t>
            </w:r>
          </w:p>
          <w:p w14:paraId="34E89D99" w14:textId="77777777" w:rsidR="00544484" w:rsidRPr="008C4970" w:rsidRDefault="002F6A3F" w:rsidP="00544484">
            <w:pPr>
              <w:pStyle w:val="BodyText"/>
              <w:numPr>
                <w:ilvl w:val="0"/>
                <w:numId w:val="38"/>
              </w:numPr>
              <w:suppressAutoHyphens/>
              <w:ind w:left="714" w:hanging="357"/>
              <w:rPr>
                <w:rFonts w:ascii="Lato" w:eastAsia="Gill Sans Infant Std" w:hAnsi="Lato" w:cs="Gill Sans Infant Std"/>
                <w:sz w:val="22"/>
                <w:szCs w:val="22"/>
                <w:lang w:val="en-US"/>
              </w:rPr>
            </w:pPr>
            <w:r w:rsidRPr="008C4970">
              <w:rPr>
                <w:rStyle w:val="None"/>
                <w:rFonts w:ascii="Lato" w:eastAsia="Gill Sans Infant Std" w:hAnsi="Lato" w:cs="Gill Sans Infant Std"/>
                <w:sz w:val="22"/>
                <w:szCs w:val="22"/>
                <w:lang w:val="en-US"/>
              </w:rPr>
              <w:t xml:space="preserve">Excellent business partnering, communication and relationship building skills. Demonstrated ability to develop and manage productive relationships with wide range of </w:t>
            </w:r>
            <w:r w:rsidR="00544484" w:rsidRPr="008C4970">
              <w:rPr>
                <w:rStyle w:val="None"/>
                <w:rFonts w:ascii="Lato" w:eastAsia="Gill Sans Infant Std" w:hAnsi="Lato" w:cs="Gill Sans Infant Std"/>
                <w:sz w:val="22"/>
                <w:szCs w:val="22"/>
                <w:lang w:val="en-US"/>
              </w:rPr>
              <w:t>stakeholders, including Country Office and Centre senior leadership</w:t>
            </w:r>
            <w:r w:rsidR="00544484" w:rsidRPr="008C4970">
              <w:rPr>
                <w:rFonts w:ascii="Lato" w:hAnsi="Lato" w:cstheme="minorHAnsi"/>
                <w:sz w:val="22"/>
                <w:szCs w:val="22"/>
              </w:rPr>
              <w:t xml:space="preserve"> ensuring buy-in to a shared vision and project.</w:t>
            </w:r>
          </w:p>
          <w:p w14:paraId="5AF2D524" w14:textId="77777777" w:rsidR="002F6A3F" w:rsidRPr="008C4970" w:rsidRDefault="00544484" w:rsidP="00544484">
            <w:pPr>
              <w:pStyle w:val="BodyText"/>
              <w:numPr>
                <w:ilvl w:val="0"/>
                <w:numId w:val="38"/>
              </w:numPr>
              <w:suppressAutoHyphens/>
              <w:ind w:left="714" w:hanging="357"/>
              <w:rPr>
                <w:rFonts w:ascii="Lato" w:eastAsia="Gill Sans Infant Std" w:hAnsi="Lato" w:cs="Gill Sans Infant Std"/>
                <w:sz w:val="22"/>
                <w:szCs w:val="22"/>
                <w:lang w:val="en-US"/>
              </w:rPr>
            </w:pPr>
            <w:r w:rsidRPr="008C4970">
              <w:rPr>
                <w:rStyle w:val="None"/>
                <w:rFonts w:ascii="Lato" w:eastAsia="Gill Sans Infant Std" w:hAnsi="Lato" w:cs="Gill Sans Infant Std"/>
                <w:sz w:val="22"/>
                <w:szCs w:val="22"/>
                <w:lang w:val="en-US"/>
              </w:rPr>
              <w:t>E</w:t>
            </w:r>
            <w:r w:rsidR="002F6A3F" w:rsidRPr="008C4970">
              <w:rPr>
                <w:rStyle w:val="None"/>
                <w:rFonts w:ascii="Lato" w:eastAsia="Gill Sans Infant Std" w:hAnsi="Lato" w:cs="Gill Sans Infant Std"/>
                <w:sz w:val="22"/>
                <w:szCs w:val="22"/>
                <w:lang w:val="en-US"/>
              </w:rPr>
              <w:t>xperience in solving complex issues through analysis, definition of a clear way forward and ensuring buy in</w:t>
            </w:r>
          </w:p>
          <w:p w14:paraId="30E7A8C3" w14:textId="77777777" w:rsidR="002F6A3F" w:rsidRPr="008C4970" w:rsidRDefault="002F6A3F" w:rsidP="00544484">
            <w:pPr>
              <w:pStyle w:val="BulletA"/>
              <w:numPr>
                <w:ilvl w:val="0"/>
                <w:numId w:val="38"/>
              </w:numPr>
              <w:ind w:left="714" w:hanging="357"/>
              <w:jc w:val="left"/>
              <w:rPr>
                <w:rFonts w:ascii="Lato" w:hAnsi="Lato"/>
                <w:sz w:val="22"/>
                <w:szCs w:val="22"/>
              </w:rPr>
            </w:pPr>
            <w:r w:rsidRPr="008C4970">
              <w:rPr>
                <w:rStyle w:val="None"/>
                <w:rFonts w:ascii="Lato" w:hAnsi="Lato"/>
                <w:sz w:val="22"/>
                <w:szCs w:val="22"/>
              </w:rPr>
              <w:t xml:space="preserve">Strong organisation and time management skills. Ability to </w:t>
            </w:r>
            <w:proofErr w:type="gramStart"/>
            <w:r w:rsidRPr="008C4970">
              <w:rPr>
                <w:rStyle w:val="None"/>
                <w:rFonts w:ascii="Lato" w:hAnsi="Lato"/>
                <w:sz w:val="22"/>
                <w:szCs w:val="22"/>
              </w:rPr>
              <w:t>plan ahead</w:t>
            </w:r>
            <w:proofErr w:type="gramEnd"/>
            <w:r w:rsidRPr="008C4970">
              <w:rPr>
                <w:rStyle w:val="None"/>
                <w:rFonts w:ascii="Lato" w:hAnsi="Lato"/>
                <w:sz w:val="22"/>
                <w:szCs w:val="22"/>
              </w:rPr>
              <w:t xml:space="preserve"> and </w:t>
            </w:r>
            <w:proofErr w:type="spellStart"/>
            <w:r w:rsidRPr="008C4970">
              <w:rPr>
                <w:rStyle w:val="None"/>
                <w:rFonts w:ascii="Lato" w:hAnsi="Lato"/>
                <w:sz w:val="22"/>
                <w:szCs w:val="22"/>
              </w:rPr>
              <w:t>prioritise</w:t>
            </w:r>
            <w:proofErr w:type="spellEnd"/>
            <w:r w:rsidRPr="008C4970">
              <w:rPr>
                <w:rStyle w:val="None"/>
                <w:rFonts w:ascii="Lato" w:hAnsi="Lato"/>
                <w:sz w:val="22"/>
                <w:szCs w:val="22"/>
              </w:rPr>
              <w:t xml:space="preserve"> competing tasks. </w:t>
            </w:r>
          </w:p>
          <w:p w14:paraId="4241FCC8" w14:textId="77777777" w:rsidR="002F6A3F" w:rsidRPr="008C4970" w:rsidRDefault="00544484" w:rsidP="11A8C617">
            <w:pPr>
              <w:pStyle w:val="BulletA"/>
              <w:numPr>
                <w:ilvl w:val="0"/>
                <w:numId w:val="38"/>
              </w:numPr>
              <w:ind w:left="714" w:hanging="357"/>
              <w:jc w:val="left"/>
              <w:rPr>
                <w:rStyle w:val="None"/>
                <w:rFonts w:ascii="Lato" w:hAnsi="Lato"/>
                <w:sz w:val="22"/>
                <w:szCs w:val="22"/>
              </w:rPr>
            </w:pPr>
            <w:r w:rsidRPr="11A8C617">
              <w:rPr>
                <w:rStyle w:val="None"/>
                <w:rFonts w:ascii="Lato" w:hAnsi="Lato"/>
                <w:sz w:val="22"/>
                <w:szCs w:val="22"/>
              </w:rPr>
              <w:t>Strong communication skill</w:t>
            </w:r>
            <w:r w:rsidR="00D02AF8" w:rsidRPr="11A8C617">
              <w:rPr>
                <w:rStyle w:val="None"/>
                <w:rFonts w:ascii="Lato" w:hAnsi="Lato"/>
                <w:sz w:val="22"/>
                <w:szCs w:val="22"/>
              </w:rPr>
              <w:t>s</w:t>
            </w:r>
            <w:r w:rsidR="07ACF420" w:rsidRPr="11A8C617">
              <w:rPr>
                <w:rStyle w:val="None"/>
                <w:rFonts w:ascii="Lato" w:hAnsi="Lato"/>
                <w:sz w:val="22"/>
                <w:szCs w:val="22"/>
              </w:rPr>
              <w:t xml:space="preserve"> that are audience-adapted</w:t>
            </w:r>
          </w:p>
          <w:p w14:paraId="788B6A7B" w14:textId="77777777" w:rsidR="002F6A3F" w:rsidRPr="008C4970" w:rsidRDefault="002F6A3F" w:rsidP="00544484">
            <w:pPr>
              <w:pStyle w:val="BulletA"/>
              <w:numPr>
                <w:ilvl w:val="0"/>
                <w:numId w:val="38"/>
              </w:numPr>
              <w:ind w:left="714" w:hanging="357"/>
              <w:jc w:val="left"/>
              <w:rPr>
                <w:rFonts w:ascii="Lato" w:hAnsi="Lato"/>
                <w:sz w:val="22"/>
                <w:szCs w:val="22"/>
              </w:rPr>
            </w:pPr>
            <w:r w:rsidRPr="008C4970">
              <w:rPr>
                <w:rStyle w:val="None"/>
                <w:rFonts w:ascii="Lato" w:hAnsi="Lato"/>
                <w:sz w:val="22"/>
                <w:szCs w:val="22"/>
              </w:rPr>
              <w:t xml:space="preserve">Experience managing stakeholders with varying priorities to achieve a common </w:t>
            </w:r>
            <w:proofErr w:type="gramStart"/>
            <w:r w:rsidRPr="008C4970">
              <w:rPr>
                <w:rStyle w:val="None"/>
                <w:rFonts w:ascii="Lato" w:hAnsi="Lato"/>
                <w:sz w:val="22"/>
                <w:szCs w:val="22"/>
              </w:rPr>
              <w:t>goal, and</w:t>
            </w:r>
            <w:proofErr w:type="gramEnd"/>
            <w:r w:rsidRPr="008C4970">
              <w:rPr>
                <w:rStyle w:val="None"/>
                <w:rFonts w:ascii="Lato" w:hAnsi="Lato"/>
                <w:sz w:val="22"/>
                <w:szCs w:val="22"/>
              </w:rPr>
              <w:t xml:space="preserve"> meet tight deadlines.</w:t>
            </w:r>
          </w:p>
          <w:p w14:paraId="1780EB1F" w14:textId="77777777" w:rsidR="002F6A3F" w:rsidRPr="008C4970" w:rsidRDefault="002F6A3F" w:rsidP="00544484">
            <w:pPr>
              <w:pStyle w:val="BodyText"/>
              <w:numPr>
                <w:ilvl w:val="0"/>
                <w:numId w:val="38"/>
              </w:numPr>
              <w:ind w:left="714" w:hanging="357"/>
              <w:rPr>
                <w:rFonts w:ascii="Lato" w:hAnsi="Lato" w:cstheme="minorHAnsi"/>
                <w:sz w:val="22"/>
                <w:szCs w:val="22"/>
              </w:rPr>
            </w:pPr>
            <w:r w:rsidRPr="008C4970">
              <w:rPr>
                <w:rFonts w:ascii="Lato" w:hAnsi="Lato" w:cstheme="minorHAnsi"/>
                <w:sz w:val="22"/>
                <w:szCs w:val="22"/>
              </w:rPr>
              <w:t>Proficiency in English (verbally and in writing).</w:t>
            </w:r>
          </w:p>
          <w:p w14:paraId="47C8B03F" w14:textId="77777777" w:rsidR="002F6A3F" w:rsidRPr="008C4970" w:rsidRDefault="002F6A3F" w:rsidP="00544484">
            <w:pPr>
              <w:pStyle w:val="BodyText"/>
              <w:numPr>
                <w:ilvl w:val="0"/>
                <w:numId w:val="38"/>
              </w:numPr>
              <w:ind w:left="714" w:hanging="357"/>
              <w:rPr>
                <w:rStyle w:val="None"/>
                <w:rFonts w:ascii="Lato" w:hAnsi="Lato" w:cstheme="minorHAnsi"/>
                <w:sz w:val="22"/>
                <w:szCs w:val="22"/>
              </w:rPr>
            </w:pPr>
            <w:r w:rsidRPr="008C4970">
              <w:rPr>
                <w:rStyle w:val="None"/>
                <w:rFonts w:ascii="Lato" w:hAnsi="Lato"/>
                <w:sz w:val="22"/>
                <w:szCs w:val="22"/>
                <w:lang w:val="en-US"/>
              </w:rPr>
              <w:t xml:space="preserve">A flexible and collaborative approach; ability to liaise with a broad range of people at all levels, across different cultures and to act with credibility, discretion, tact and diplomacy. </w:t>
            </w:r>
          </w:p>
          <w:p w14:paraId="1F72C04B" w14:textId="77777777" w:rsidR="002F6A3F" w:rsidRDefault="002F6A3F" w:rsidP="00544484">
            <w:pPr>
              <w:pStyle w:val="Body"/>
              <w:numPr>
                <w:ilvl w:val="0"/>
                <w:numId w:val="38"/>
              </w:numPr>
              <w:ind w:left="714" w:hanging="357"/>
              <w:rPr>
                <w:ins w:id="12" w:author="Taylor1, Claire" w:date="2023-02-17T15:26:00Z"/>
                <w:rStyle w:val="None"/>
                <w:rFonts w:ascii="Lato" w:hAnsi="Lato"/>
                <w:sz w:val="22"/>
                <w:szCs w:val="22"/>
                <w:lang w:val="en-US"/>
              </w:rPr>
            </w:pPr>
            <w:r w:rsidRPr="008C4970">
              <w:rPr>
                <w:rStyle w:val="None"/>
                <w:rFonts w:ascii="Lato" w:hAnsi="Lato"/>
                <w:sz w:val="22"/>
                <w:szCs w:val="22"/>
                <w:lang w:val="en-US"/>
              </w:rPr>
              <w:t>Commitment to the mission, vision and values of Save the Children.</w:t>
            </w:r>
          </w:p>
          <w:p w14:paraId="62C29685" w14:textId="77777777" w:rsidR="00D52CE7" w:rsidRDefault="00D52CE7" w:rsidP="00D52CE7">
            <w:pPr>
              <w:pStyle w:val="Body"/>
              <w:tabs>
                <w:tab w:val="left" w:pos="360"/>
                <w:tab w:val="left" w:pos="1440"/>
              </w:tabs>
              <w:rPr>
                <w:ins w:id="13" w:author="Taylor1, Claire" w:date="2023-02-17T15:26:00Z"/>
                <w:rStyle w:val="None"/>
                <w:rFonts w:ascii="Lato" w:hAnsi="Lato"/>
                <w:sz w:val="22"/>
                <w:szCs w:val="22"/>
                <w:lang w:val="en-US"/>
              </w:rPr>
            </w:pPr>
          </w:p>
          <w:p w14:paraId="46F8E39C" w14:textId="3FF90D5A" w:rsidR="00D52CE7" w:rsidRDefault="00D52CE7" w:rsidP="00D52CE7">
            <w:pPr>
              <w:pStyle w:val="Body"/>
              <w:tabs>
                <w:tab w:val="left" w:pos="360"/>
                <w:tab w:val="left" w:pos="1440"/>
              </w:tabs>
              <w:rPr>
                <w:ins w:id="14" w:author="Taylor1, Claire" w:date="2023-02-17T15:26:00Z"/>
                <w:rFonts w:ascii="Lato" w:hAnsi="Lato"/>
                <w:sz w:val="22"/>
                <w:szCs w:val="22"/>
                <w:lang w:val="en-US"/>
              </w:rPr>
            </w:pPr>
            <w:ins w:id="15" w:author="Taylor1, Claire" w:date="2023-02-17T15:26:00Z">
              <w:r w:rsidRPr="00D52CE7">
                <w:rPr>
                  <w:rFonts w:ascii="Lato" w:hAnsi="Lato"/>
                  <w:sz w:val="22"/>
                  <w:szCs w:val="22"/>
                  <w:lang w:val="en-US"/>
                </w:rPr>
                <w:t>We can offer circa £4</w:t>
              </w:r>
              <w:r>
                <w:rPr>
                  <w:rFonts w:ascii="Lato" w:hAnsi="Lato"/>
                  <w:sz w:val="22"/>
                  <w:szCs w:val="22"/>
                  <w:lang w:val="en-US"/>
                </w:rPr>
                <w:t>2</w:t>
              </w:r>
              <w:r w:rsidRPr="00D52CE7">
                <w:rPr>
                  <w:rFonts w:ascii="Lato" w:hAnsi="Lato"/>
                  <w:sz w:val="22"/>
                  <w:szCs w:val="22"/>
                  <w:lang w:val="en-US"/>
                </w:rPr>
                <w:t>,000 per annum (If based in UK) with an option of flexible working hours. If the role is based outside of the UK, National T&amp;C (including pay) will apply. This role can be based in London or any existing Save the Children International Regional or Country office location on approval, provided the successful candidate has proof of eligibility to work from the preferred location. </w:t>
              </w:r>
            </w:ins>
          </w:p>
          <w:p w14:paraId="791E2C43" w14:textId="00368780" w:rsidR="00D52CE7" w:rsidRPr="008C4970" w:rsidRDefault="00D52CE7" w:rsidP="00D52CE7">
            <w:pPr>
              <w:pStyle w:val="Body"/>
              <w:tabs>
                <w:tab w:val="left" w:pos="360"/>
                <w:tab w:val="left" w:pos="1440"/>
              </w:tabs>
              <w:rPr>
                <w:rFonts w:ascii="Lato" w:hAnsi="Lato"/>
                <w:sz w:val="22"/>
                <w:szCs w:val="22"/>
                <w:lang w:val="en-US"/>
              </w:rPr>
              <w:pPrChange w:id="16" w:author="Taylor1, Claire" w:date="2023-02-17T15:26:00Z">
                <w:pPr>
                  <w:pStyle w:val="Body"/>
                  <w:numPr>
                    <w:numId w:val="38"/>
                  </w:numPr>
                  <w:tabs>
                    <w:tab w:val="left" w:pos="360"/>
                    <w:tab w:val="left" w:pos="1440"/>
                  </w:tabs>
                  <w:ind w:left="714" w:hanging="357"/>
                </w:pPr>
              </w:pPrChange>
            </w:pPr>
          </w:p>
        </w:tc>
      </w:tr>
      <w:tr w:rsidR="00CE502B" w:rsidRPr="008C4970" w14:paraId="3EE72239" w14:textId="77777777" w:rsidTr="11A8C617">
        <w:trPr>
          <w:trHeight w:val="425"/>
        </w:trPr>
        <w:tc>
          <w:tcPr>
            <w:tcW w:w="9498" w:type="dxa"/>
            <w:gridSpan w:val="3"/>
          </w:tcPr>
          <w:p w14:paraId="0F9C2618" w14:textId="77777777" w:rsidR="00CE502B" w:rsidRPr="008C4970" w:rsidRDefault="00CE502B" w:rsidP="00EF1BB6">
            <w:pPr>
              <w:rPr>
                <w:rFonts w:ascii="Lato" w:hAnsi="Lato" w:cstheme="minorHAnsi"/>
                <w:b/>
                <w:sz w:val="22"/>
                <w:szCs w:val="22"/>
              </w:rPr>
            </w:pPr>
            <w:r w:rsidRPr="008C4970">
              <w:rPr>
                <w:rFonts w:ascii="Lato" w:hAnsi="Lato" w:cstheme="minorHAnsi"/>
                <w:b/>
                <w:sz w:val="22"/>
                <w:szCs w:val="22"/>
              </w:rPr>
              <w:t>Additional job responsibilities</w:t>
            </w:r>
          </w:p>
          <w:p w14:paraId="746E19F8" w14:textId="77777777" w:rsidR="00480895" w:rsidRPr="008C4970" w:rsidRDefault="00F5619F" w:rsidP="00F5619F">
            <w:pPr>
              <w:tabs>
                <w:tab w:val="left" w:pos="1134"/>
              </w:tabs>
              <w:rPr>
                <w:rFonts w:ascii="Lato" w:hAnsi="Lato" w:cstheme="minorHAnsi"/>
                <w:sz w:val="22"/>
                <w:szCs w:val="22"/>
              </w:rPr>
            </w:pPr>
            <w:r w:rsidRPr="008C4970">
              <w:rPr>
                <w:rFonts w:ascii="Lato" w:hAnsi="Lato" w:cstheme="minorHAnsi"/>
                <w:sz w:val="22"/>
                <w:szCs w:val="22"/>
              </w:rPr>
              <w:t>The</w:t>
            </w:r>
            <w:r w:rsidR="00CE502B" w:rsidRPr="008C4970">
              <w:rPr>
                <w:rFonts w:ascii="Lato" w:hAnsi="Lato" w:cstheme="minorHAnsi"/>
                <w:sz w:val="22"/>
                <w:szCs w:val="22"/>
              </w:rPr>
              <w:t xml:space="preserve"> duties and responsibilities as set out above are not exhaustiv</w:t>
            </w:r>
            <w:r w:rsidR="00480895" w:rsidRPr="008C4970">
              <w:rPr>
                <w:rFonts w:ascii="Lato" w:hAnsi="Lato" w:cstheme="minorHAnsi"/>
                <w:sz w:val="22"/>
                <w:szCs w:val="22"/>
              </w:rPr>
              <w:t xml:space="preserve">e and the </w:t>
            </w:r>
            <w:r w:rsidRPr="008C4970">
              <w:rPr>
                <w:rFonts w:ascii="Lato" w:hAnsi="Lato" w:cstheme="minorHAnsi"/>
                <w:sz w:val="22"/>
                <w:szCs w:val="22"/>
              </w:rPr>
              <w:t>role</w:t>
            </w:r>
            <w:r w:rsidR="00CE502B" w:rsidRPr="008C4970">
              <w:rPr>
                <w:rFonts w:ascii="Lato" w:hAnsi="Lato" w:cstheme="minorHAnsi"/>
                <w:sz w:val="22"/>
                <w:szCs w:val="22"/>
              </w:rPr>
              <w:t xml:space="preserve"> holder may be required to carry out additional duties within reasonableness of their level of skills and experience.</w:t>
            </w:r>
          </w:p>
        </w:tc>
      </w:tr>
      <w:tr w:rsidR="00F069CA" w:rsidRPr="008C4970" w14:paraId="6465B34D" w14:textId="77777777" w:rsidTr="11A8C617">
        <w:tc>
          <w:tcPr>
            <w:tcW w:w="9498" w:type="dxa"/>
            <w:gridSpan w:val="3"/>
            <w:tcBorders>
              <w:top w:val="single" w:sz="8" w:space="0" w:color="000000" w:themeColor="text1"/>
            </w:tcBorders>
          </w:tcPr>
          <w:p w14:paraId="4418CA89" w14:textId="77777777" w:rsidR="00F069CA" w:rsidRPr="008C4970" w:rsidRDefault="00F069CA" w:rsidP="002D4A35">
            <w:pPr>
              <w:rPr>
                <w:rFonts w:ascii="Lato" w:hAnsi="Lato" w:cstheme="minorHAnsi"/>
                <w:b/>
                <w:sz w:val="22"/>
                <w:szCs w:val="22"/>
              </w:rPr>
            </w:pPr>
            <w:r w:rsidRPr="008C4970">
              <w:rPr>
                <w:rFonts w:ascii="Lato" w:hAnsi="Lato" w:cstheme="minorHAnsi"/>
                <w:b/>
                <w:sz w:val="22"/>
                <w:szCs w:val="22"/>
              </w:rPr>
              <w:t xml:space="preserve">Equal Opportunities </w:t>
            </w:r>
          </w:p>
          <w:p w14:paraId="061EBDD8" w14:textId="77777777" w:rsidR="00F069CA" w:rsidRPr="008C4970" w:rsidRDefault="00F069CA" w:rsidP="00F5619F">
            <w:pPr>
              <w:rPr>
                <w:rFonts w:ascii="Lato" w:hAnsi="Lato" w:cstheme="minorHAnsi"/>
                <w:sz w:val="22"/>
                <w:szCs w:val="22"/>
              </w:rPr>
            </w:pPr>
            <w:r w:rsidRPr="008C4970">
              <w:rPr>
                <w:rFonts w:ascii="Lato" w:hAnsi="Lato" w:cstheme="minorHAnsi"/>
                <w:sz w:val="22"/>
                <w:szCs w:val="22"/>
              </w:rPr>
              <w:t xml:space="preserve">The </w:t>
            </w:r>
            <w:r w:rsidR="00F5619F" w:rsidRPr="008C4970">
              <w:rPr>
                <w:rFonts w:ascii="Lato" w:hAnsi="Lato" w:cstheme="minorHAnsi"/>
                <w:sz w:val="22"/>
                <w:szCs w:val="22"/>
              </w:rPr>
              <w:t>role</w:t>
            </w:r>
            <w:r w:rsidRPr="008C4970">
              <w:rPr>
                <w:rFonts w:ascii="Lato" w:hAnsi="Lato" w:cstheme="minorHAnsi"/>
                <w:sz w:val="22"/>
                <w:szCs w:val="22"/>
              </w:rPr>
              <w:t xml:space="preserve"> holder is required to carry out the duties in accordance with the SCI Equal Opportunities and Diversity policies and procedures.</w:t>
            </w:r>
          </w:p>
        </w:tc>
      </w:tr>
      <w:tr w:rsidR="00520EAC" w:rsidRPr="008C4970" w14:paraId="6344FDA5" w14:textId="77777777" w:rsidTr="11A8C617">
        <w:tc>
          <w:tcPr>
            <w:tcW w:w="9498" w:type="dxa"/>
            <w:gridSpan w:val="3"/>
          </w:tcPr>
          <w:p w14:paraId="2C9C74C7" w14:textId="77777777" w:rsidR="00520EAC" w:rsidRPr="008C4970" w:rsidRDefault="00520EAC" w:rsidP="00520EAC">
            <w:pPr>
              <w:rPr>
                <w:rFonts w:ascii="Lato" w:hAnsi="Lato" w:cstheme="minorHAnsi"/>
                <w:b/>
                <w:color w:val="000000"/>
                <w:sz w:val="22"/>
                <w:szCs w:val="22"/>
              </w:rPr>
            </w:pPr>
            <w:r w:rsidRPr="008C4970">
              <w:rPr>
                <w:rFonts w:ascii="Lato" w:hAnsi="Lato" w:cstheme="minorHAnsi"/>
                <w:b/>
                <w:color w:val="000000"/>
                <w:sz w:val="22"/>
                <w:szCs w:val="22"/>
              </w:rPr>
              <w:t>Child Safeguarding:</w:t>
            </w:r>
          </w:p>
          <w:p w14:paraId="0938CE0A" w14:textId="77777777" w:rsidR="00520EAC" w:rsidRPr="008C4970" w:rsidRDefault="00520EAC" w:rsidP="007D3755">
            <w:pPr>
              <w:rPr>
                <w:rFonts w:ascii="Lato" w:hAnsi="Lato" w:cstheme="minorHAnsi"/>
                <w:sz w:val="22"/>
                <w:szCs w:val="22"/>
              </w:rPr>
            </w:pPr>
            <w:r w:rsidRPr="008C4970">
              <w:rPr>
                <w:rFonts w:ascii="Lato" w:hAnsi="Lato" w:cstheme="minorHAnsi"/>
                <w:color w:val="000000"/>
                <w:sz w:val="22"/>
                <w:szCs w:val="22"/>
              </w:rPr>
              <w:t>We need to keep children safe so our selection process, which includes rigorous background checks, reflects our commitment to the protection of children from abuse</w:t>
            </w:r>
            <w:r w:rsidR="00C13528" w:rsidRPr="008C4970">
              <w:rPr>
                <w:rFonts w:ascii="Lato" w:hAnsi="Lato" w:cstheme="minorHAnsi"/>
                <w:sz w:val="22"/>
                <w:szCs w:val="22"/>
              </w:rPr>
              <w:t>.</w:t>
            </w:r>
          </w:p>
        </w:tc>
      </w:tr>
      <w:tr w:rsidR="00EC46B9" w:rsidRPr="008C4970" w14:paraId="0F1C5A21" w14:textId="77777777" w:rsidTr="11A8C617">
        <w:tc>
          <w:tcPr>
            <w:tcW w:w="9498" w:type="dxa"/>
            <w:gridSpan w:val="3"/>
          </w:tcPr>
          <w:p w14:paraId="68C37CA1" w14:textId="77777777" w:rsidR="00EC46B9" w:rsidRPr="008C4970" w:rsidRDefault="00EC46B9" w:rsidP="00EC46B9">
            <w:pPr>
              <w:rPr>
                <w:rFonts w:ascii="Lato" w:hAnsi="Lato" w:cstheme="minorHAnsi"/>
                <w:b/>
                <w:sz w:val="22"/>
                <w:szCs w:val="22"/>
              </w:rPr>
            </w:pPr>
            <w:r w:rsidRPr="008C4970">
              <w:rPr>
                <w:rFonts w:ascii="Lato" w:hAnsi="Lato" w:cstheme="minorHAnsi"/>
                <w:b/>
                <w:sz w:val="22"/>
                <w:szCs w:val="22"/>
              </w:rPr>
              <w:t>Safeguarding our Staff:</w:t>
            </w:r>
          </w:p>
          <w:p w14:paraId="2E911697" w14:textId="77777777" w:rsidR="00EC46B9" w:rsidRPr="008C4970" w:rsidRDefault="00EC46B9" w:rsidP="00EC46B9">
            <w:pPr>
              <w:rPr>
                <w:rFonts w:ascii="Lato" w:hAnsi="Lato" w:cstheme="minorHAnsi"/>
                <w:sz w:val="22"/>
                <w:szCs w:val="22"/>
              </w:rPr>
            </w:pPr>
            <w:r w:rsidRPr="008C4970">
              <w:rPr>
                <w:rFonts w:ascii="Lato" w:hAnsi="Lato" w:cstheme="minorHAnsi"/>
                <w:sz w:val="22"/>
                <w:szCs w:val="22"/>
              </w:rPr>
              <w:t>The post holder is required to carry out the duties in accordance with the SCI anti-harassment policy</w:t>
            </w:r>
          </w:p>
        </w:tc>
      </w:tr>
      <w:tr w:rsidR="00F069CA" w:rsidRPr="008C4970" w14:paraId="711CD458" w14:textId="77777777" w:rsidTr="11A8C617">
        <w:tc>
          <w:tcPr>
            <w:tcW w:w="9498" w:type="dxa"/>
            <w:gridSpan w:val="3"/>
          </w:tcPr>
          <w:p w14:paraId="4DBA4B1A" w14:textId="77777777" w:rsidR="00F069CA" w:rsidRPr="008C4970" w:rsidRDefault="00F069CA" w:rsidP="002D4A35">
            <w:pPr>
              <w:rPr>
                <w:rFonts w:ascii="Lato" w:hAnsi="Lato" w:cstheme="minorHAnsi"/>
                <w:b/>
                <w:sz w:val="22"/>
                <w:szCs w:val="22"/>
              </w:rPr>
            </w:pPr>
            <w:r w:rsidRPr="008C4970">
              <w:rPr>
                <w:rFonts w:ascii="Lato" w:hAnsi="Lato" w:cstheme="minorHAnsi"/>
                <w:b/>
                <w:sz w:val="22"/>
                <w:szCs w:val="22"/>
              </w:rPr>
              <w:t>Health and Safety</w:t>
            </w:r>
          </w:p>
          <w:p w14:paraId="7EDFF73D" w14:textId="77777777" w:rsidR="00F069CA" w:rsidRPr="008C4970" w:rsidRDefault="00F5619F" w:rsidP="007770CA">
            <w:pPr>
              <w:rPr>
                <w:rFonts w:ascii="Lato" w:hAnsi="Lato" w:cstheme="minorHAnsi"/>
                <w:sz w:val="22"/>
                <w:szCs w:val="22"/>
              </w:rPr>
            </w:pPr>
            <w:r w:rsidRPr="008C4970">
              <w:rPr>
                <w:rFonts w:ascii="Lato" w:hAnsi="Lato" w:cstheme="minorHAnsi"/>
                <w:sz w:val="22"/>
                <w:szCs w:val="22"/>
              </w:rPr>
              <w:t>The role</w:t>
            </w:r>
            <w:r w:rsidR="00F069CA" w:rsidRPr="008C4970">
              <w:rPr>
                <w:rFonts w:ascii="Lato" w:hAnsi="Lato" w:cstheme="minorHAnsi"/>
                <w:sz w:val="22"/>
                <w:szCs w:val="22"/>
              </w:rPr>
              <w:t xml:space="preserve"> holder is required to carry out the duties in accordance with SCI Health and Safety policies and procedures.</w:t>
            </w:r>
          </w:p>
        </w:tc>
      </w:tr>
      <w:tr w:rsidR="00F069CA" w:rsidRPr="008C4970" w14:paraId="2B16128F" w14:textId="77777777" w:rsidTr="11A8C617">
        <w:trPr>
          <w:trHeight w:val="425"/>
        </w:trPr>
        <w:tc>
          <w:tcPr>
            <w:tcW w:w="4678" w:type="dxa"/>
            <w:gridSpan w:val="2"/>
            <w:tcBorders>
              <w:bottom w:val="single" w:sz="4" w:space="0" w:color="auto"/>
            </w:tcBorders>
          </w:tcPr>
          <w:p w14:paraId="7A0B3777" w14:textId="77777777" w:rsidR="00F069CA" w:rsidRPr="008C4970" w:rsidRDefault="00F069CA" w:rsidP="00681EF6">
            <w:pPr>
              <w:tabs>
                <w:tab w:val="left" w:pos="1134"/>
              </w:tabs>
              <w:rPr>
                <w:rFonts w:ascii="Lato" w:hAnsi="Lato" w:cstheme="minorHAnsi"/>
                <w:b/>
                <w:sz w:val="22"/>
                <w:szCs w:val="22"/>
              </w:rPr>
            </w:pPr>
            <w:r w:rsidRPr="008C4970">
              <w:rPr>
                <w:rFonts w:ascii="Lato" w:hAnsi="Lato" w:cstheme="minorHAnsi"/>
                <w:b/>
                <w:sz w:val="22"/>
                <w:szCs w:val="22"/>
              </w:rPr>
              <w:lastRenderedPageBreak/>
              <w:t>JD written by</w:t>
            </w:r>
            <w:r w:rsidR="00183B33" w:rsidRPr="008C4970">
              <w:rPr>
                <w:rFonts w:ascii="Lato" w:hAnsi="Lato" w:cstheme="minorHAnsi"/>
                <w:b/>
                <w:sz w:val="22"/>
                <w:szCs w:val="22"/>
              </w:rPr>
              <w:t>:</w:t>
            </w:r>
            <w:r w:rsidR="004D01E9" w:rsidRPr="008C4970">
              <w:rPr>
                <w:rFonts w:ascii="Lato" w:hAnsi="Lato" w:cstheme="minorHAnsi"/>
                <w:b/>
                <w:sz w:val="22"/>
                <w:szCs w:val="22"/>
              </w:rPr>
              <w:t xml:space="preserve"> </w:t>
            </w:r>
            <w:r w:rsidR="00681EF6" w:rsidRPr="008C4970">
              <w:rPr>
                <w:rFonts w:ascii="Lato" w:hAnsi="Lato" w:cstheme="minorHAnsi"/>
                <w:b/>
                <w:sz w:val="22"/>
                <w:szCs w:val="22"/>
              </w:rPr>
              <w:t xml:space="preserve">Katie Dimmer and Irina </w:t>
            </w:r>
            <w:proofErr w:type="spellStart"/>
            <w:r w:rsidR="00681EF6" w:rsidRPr="008C4970">
              <w:rPr>
                <w:rFonts w:ascii="Lato" w:hAnsi="Lato" w:cstheme="minorHAnsi"/>
                <w:b/>
                <w:sz w:val="22"/>
                <w:szCs w:val="22"/>
              </w:rPr>
              <w:t>Saghoyan</w:t>
            </w:r>
            <w:proofErr w:type="spellEnd"/>
          </w:p>
        </w:tc>
        <w:tc>
          <w:tcPr>
            <w:tcW w:w="4820" w:type="dxa"/>
            <w:tcBorders>
              <w:bottom w:val="single" w:sz="4" w:space="0" w:color="auto"/>
            </w:tcBorders>
          </w:tcPr>
          <w:p w14:paraId="1B5BC80B" w14:textId="77777777" w:rsidR="00F069CA" w:rsidRPr="008C4970" w:rsidRDefault="00F069CA" w:rsidP="00681EF6">
            <w:pPr>
              <w:tabs>
                <w:tab w:val="left" w:pos="984"/>
              </w:tabs>
              <w:rPr>
                <w:rFonts w:ascii="Lato" w:hAnsi="Lato" w:cstheme="minorHAnsi"/>
                <w:b/>
                <w:sz w:val="22"/>
                <w:szCs w:val="22"/>
              </w:rPr>
            </w:pPr>
            <w:r w:rsidRPr="008C4970">
              <w:rPr>
                <w:rFonts w:ascii="Lato" w:hAnsi="Lato" w:cstheme="minorHAnsi"/>
                <w:b/>
                <w:sz w:val="22"/>
                <w:szCs w:val="22"/>
              </w:rPr>
              <w:t>Date</w:t>
            </w:r>
            <w:r w:rsidR="00CB20F1" w:rsidRPr="008C4970">
              <w:rPr>
                <w:rFonts w:ascii="Lato" w:hAnsi="Lato" w:cstheme="minorHAnsi"/>
                <w:b/>
                <w:sz w:val="22"/>
                <w:szCs w:val="22"/>
              </w:rPr>
              <w:t>:</w:t>
            </w:r>
            <w:r w:rsidR="004D01E9" w:rsidRPr="008C4970">
              <w:rPr>
                <w:rFonts w:ascii="Lato" w:hAnsi="Lato" w:cstheme="minorHAnsi"/>
                <w:b/>
                <w:sz w:val="22"/>
                <w:szCs w:val="22"/>
              </w:rPr>
              <w:t xml:space="preserve"> </w:t>
            </w:r>
            <w:r w:rsidR="00681EF6" w:rsidRPr="008C4970">
              <w:rPr>
                <w:rFonts w:ascii="Lato" w:hAnsi="Lato" w:cstheme="minorHAnsi"/>
                <w:b/>
                <w:sz w:val="22"/>
                <w:szCs w:val="22"/>
              </w:rPr>
              <w:t>January 2023</w:t>
            </w:r>
          </w:p>
        </w:tc>
      </w:tr>
      <w:tr w:rsidR="00F069CA" w:rsidRPr="008C4970" w14:paraId="31743932" w14:textId="77777777" w:rsidTr="11A8C617">
        <w:trPr>
          <w:trHeight w:val="425"/>
        </w:trPr>
        <w:tc>
          <w:tcPr>
            <w:tcW w:w="4678" w:type="dxa"/>
            <w:gridSpan w:val="2"/>
            <w:tcBorders>
              <w:bottom w:val="single" w:sz="4" w:space="0" w:color="auto"/>
            </w:tcBorders>
          </w:tcPr>
          <w:p w14:paraId="08D2B325" w14:textId="77777777" w:rsidR="00F069CA" w:rsidRPr="008C4970" w:rsidRDefault="00F069CA" w:rsidP="009376FF">
            <w:pPr>
              <w:tabs>
                <w:tab w:val="left" w:pos="1134"/>
              </w:tabs>
              <w:rPr>
                <w:rFonts w:ascii="Lato" w:hAnsi="Lato" w:cstheme="minorHAnsi"/>
                <w:sz w:val="22"/>
                <w:szCs w:val="22"/>
              </w:rPr>
            </w:pPr>
            <w:r w:rsidRPr="008C4970">
              <w:rPr>
                <w:rFonts w:ascii="Lato" w:hAnsi="Lato" w:cstheme="minorHAnsi"/>
                <w:b/>
                <w:sz w:val="22"/>
                <w:szCs w:val="22"/>
              </w:rPr>
              <w:t>JD agreed by:</w:t>
            </w:r>
            <w:r w:rsidR="004D01E9" w:rsidRPr="008C4970">
              <w:rPr>
                <w:rFonts w:ascii="Lato" w:hAnsi="Lato" w:cstheme="minorHAnsi"/>
                <w:b/>
                <w:sz w:val="22"/>
                <w:szCs w:val="22"/>
              </w:rPr>
              <w:t xml:space="preserve"> </w:t>
            </w:r>
          </w:p>
        </w:tc>
        <w:tc>
          <w:tcPr>
            <w:tcW w:w="4820" w:type="dxa"/>
          </w:tcPr>
          <w:p w14:paraId="162F58F4" w14:textId="77777777" w:rsidR="00F069CA" w:rsidRPr="008C4970" w:rsidRDefault="00F069CA" w:rsidP="009376FF">
            <w:pPr>
              <w:tabs>
                <w:tab w:val="left" w:pos="984"/>
              </w:tabs>
              <w:rPr>
                <w:rFonts w:ascii="Lato" w:hAnsi="Lato" w:cstheme="minorHAnsi"/>
                <w:b/>
                <w:sz w:val="22"/>
                <w:szCs w:val="22"/>
              </w:rPr>
            </w:pPr>
            <w:r w:rsidRPr="008C4970">
              <w:rPr>
                <w:rFonts w:ascii="Lato" w:hAnsi="Lato" w:cstheme="minorHAnsi"/>
                <w:b/>
                <w:sz w:val="22"/>
                <w:szCs w:val="22"/>
              </w:rPr>
              <w:t>Date:</w:t>
            </w:r>
            <w:r w:rsidR="004D01E9" w:rsidRPr="008C4970">
              <w:rPr>
                <w:rFonts w:ascii="Lato" w:hAnsi="Lato" w:cstheme="minorHAnsi"/>
                <w:b/>
                <w:sz w:val="22"/>
                <w:szCs w:val="22"/>
              </w:rPr>
              <w:t xml:space="preserve"> </w:t>
            </w:r>
          </w:p>
        </w:tc>
      </w:tr>
      <w:tr w:rsidR="00F069CA" w:rsidRPr="008C4970" w14:paraId="1083A048" w14:textId="77777777" w:rsidTr="11A8C617">
        <w:trPr>
          <w:trHeight w:val="425"/>
        </w:trPr>
        <w:tc>
          <w:tcPr>
            <w:tcW w:w="4678" w:type="dxa"/>
            <w:gridSpan w:val="2"/>
          </w:tcPr>
          <w:p w14:paraId="52C3019D" w14:textId="77777777" w:rsidR="00F069CA" w:rsidRPr="008C4970" w:rsidRDefault="00F5619F" w:rsidP="009376FF">
            <w:pPr>
              <w:tabs>
                <w:tab w:val="left" w:pos="1134"/>
              </w:tabs>
              <w:rPr>
                <w:rFonts w:ascii="Lato" w:hAnsi="Lato" w:cstheme="minorHAnsi"/>
                <w:b/>
                <w:sz w:val="22"/>
                <w:szCs w:val="22"/>
              </w:rPr>
            </w:pPr>
            <w:r w:rsidRPr="008C4970">
              <w:rPr>
                <w:rFonts w:ascii="Lato" w:hAnsi="Lato" w:cstheme="minorHAnsi"/>
                <w:b/>
                <w:sz w:val="22"/>
                <w:szCs w:val="22"/>
              </w:rPr>
              <w:t>U</w:t>
            </w:r>
            <w:r w:rsidR="00F069CA" w:rsidRPr="008C4970">
              <w:rPr>
                <w:rFonts w:ascii="Lato" w:hAnsi="Lato" w:cstheme="minorHAnsi"/>
                <w:b/>
                <w:sz w:val="22"/>
                <w:szCs w:val="22"/>
              </w:rPr>
              <w:t>pdated By:</w:t>
            </w:r>
          </w:p>
        </w:tc>
        <w:tc>
          <w:tcPr>
            <w:tcW w:w="4820" w:type="dxa"/>
            <w:tcBorders>
              <w:bottom w:val="single" w:sz="4" w:space="0" w:color="auto"/>
            </w:tcBorders>
          </w:tcPr>
          <w:p w14:paraId="1E21C4B2" w14:textId="77777777" w:rsidR="00F069CA" w:rsidRPr="008C4970" w:rsidRDefault="00F069CA" w:rsidP="009376FF">
            <w:pPr>
              <w:tabs>
                <w:tab w:val="left" w:pos="984"/>
              </w:tabs>
              <w:rPr>
                <w:rFonts w:ascii="Lato" w:hAnsi="Lato" w:cstheme="minorHAnsi"/>
                <w:b/>
                <w:sz w:val="22"/>
                <w:szCs w:val="22"/>
              </w:rPr>
            </w:pPr>
            <w:r w:rsidRPr="008C4970">
              <w:rPr>
                <w:rFonts w:ascii="Lato" w:hAnsi="Lato" w:cstheme="minorHAnsi"/>
                <w:b/>
                <w:sz w:val="22"/>
                <w:szCs w:val="22"/>
              </w:rPr>
              <w:t>Date</w:t>
            </w:r>
            <w:r w:rsidR="00CB20F1" w:rsidRPr="008C4970">
              <w:rPr>
                <w:rFonts w:ascii="Lato" w:hAnsi="Lato" w:cstheme="minorHAnsi"/>
                <w:b/>
                <w:sz w:val="22"/>
                <w:szCs w:val="22"/>
              </w:rPr>
              <w:t>:</w:t>
            </w:r>
          </w:p>
        </w:tc>
      </w:tr>
      <w:tr w:rsidR="00F069CA" w:rsidRPr="008C4970" w14:paraId="54720127" w14:textId="77777777" w:rsidTr="11A8C617">
        <w:trPr>
          <w:trHeight w:val="425"/>
        </w:trPr>
        <w:tc>
          <w:tcPr>
            <w:tcW w:w="4678" w:type="dxa"/>
            <w:gridSpan w:val="2"/>
            <w:tcBorders>
              <w:bottom w:val="single" w:sz="4" w:space="0" w:color="auto"/>
            </w:tcBorders>
          </w:tcPr>
          <w:p w14:paraId="24A8A5CD" w14:textId="77777777" w:rsidR="00F069CA" w:rsidRPr="008C4970" w:rsidRDefault="00F069CA" w:rsidP="009376FF">
            <w:pPr>
              <w:tabs>
                <w:tab w:val="left" w:pos="1134"/>
              </w:tabs>
              <w:rPr>
                <w:rFonts w:ascii="Lato" w:hAnsi="Lato" w:cstheme="minorHAnsi"/>
                <w:b/>
                <w:sz w:val="22"/>
                <w:szCs w:val="22"/>
              </w:rPr>
            </w:pPr>
            <w:r w:rsidRPr="008C4970">
              <w:rPr>
                <w:rFonts w:ascii="Lato" w:hAnsi="Lato" w:cstheme="minorHAnsi"/>
                <w:b/>
                <w:sz w:val="22"/>
                <w:szCs w:val="22"/>
              </w:rPr>
              <w:t>Evaluated</w:t>
            </w:r>
            <w:r w:rsidR="00183B33" w:rsidRPr="008C4970">
              <w:rPr>
                <w:rFonts w:ascii="Lato" w:hAnsi="Lato" w:cstheme="minorHAnsi"/>
                <w:b/>
                <w:sz w:val="22"/>
                <w:szCs w:val="22"/>
              </w:rPr>
              <w:t>:</w:t>
            </w:r>
          </w:p>
        </w:tc>
        <w:tc>
          <w:tcPr>
            <w:tcW w:w="4820" w:type="dxa"/>
            <w:tcBorders>
              <w:bottom w:val="single" w:sz="4" w:space="0" w:color="auto"/>
            </w:tcBorders>
          </w:tcPr>
          <w:p w14:paraId="74ED736D" w14:textId="77777777" w:rsidR="00F069CA" w:rsidRPr="008C4970" w:rsidRDefault="00F069CA" w:rsidP="009376FF">
            <w:pPr>
              <w:tabs>
                <w:tab w:val="left" w:pos="984"/>
              </w:tabs>
              <w:rPr>
                <w:rFonts w:ascii="Lato" w:hAnsi="Lato" w:cstheme="minorHAnsi"/>
                <w:b/>
                <w:sz w:val="22"/>
                <w:szCs w:val="22"/>
              </w:rPr>
            </w:pPr>
            <w:r w:rsidRPr="008C4970">
              <w:rPr>
                <w:rFonts w:ascii="Lato" w:hAnsi="Lato" w:cstheme="minorHAnsi"/>
                <w:b/>
                <w:sz w:val="22"/>
                <w:szCs w:val="22"/>
              </w:rPr>
              <w:t>Date</w:t>
            </w:r>
            <w:r w:rsidR="00CB20F1" w:rsidRPr="008C4970">
              <w:rPr>
                <w:rFonts w:ascii="Lato" w:hAnsi="Lato" w:cstheme="minorHAnsi"/>
                <w:b/>
                <w:sz w:val="22"/>
                <w:szCs w:val="22"/>
              </w:rPr>
              <w:t>:</w:t>
            </w:r>
          </w:p>
        </w:tc>
      </w:tr>
    </w:tbl>
    <w:p w14:paraId="34A30604" w14:textId="77777777" w:rsidR="00F9086D" w:rsidRPr="008E78A9" w:rsidRDefault="00F9086D" w:rsidP="00DF31B1">
      <w:pPr>
        <w:rPr>
          <w:rFonts w:ascii="Gill Sans MT" w:hAnsi="Gill Sans MT" w:cstheme="minorHAnsi"/>
          <w:sz w:val="22"/>
          <w:szCs w:val="22"/>
        </w:rPr>
      </w:pPr>
    </w:p>
    <w:p w14:paraId="6D2AA0EA" w14:textId="77777777" w:rsidR="00B83E89" w:rsidRPr="008E78A9" w:rsidRDefault="00B83E89" w:rsidP="61E6BD51">
      <w:pPr>
        <w:rPr>
          <w:rFonts w:ascii="Gill Sans MT" w:hAnsi="Gill Sans MT" w:cs="Arial"/>
          <w:sz w:val="22"/>
          <w:szCs w:val="22"/>
        </w:rPr>
      </w:pPr>
    </w:p>
    <w:sectPr w:rsidR="00B83E89" w:rsidRPr="008E78A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0A8E" w14:textId="77777777" w:rsidR="00B46DF7" w:rsidRDefault="00B46DF7">
      <w:r>
        <w:separator/>
      </w:r>
    </w:p>
  </w:endnote>
  <w:endnote w:type="continuationSeparator" w:id="0">
    <w:p w14:paraId="4119BCFA" w14:textId="77777777" w:rsidR="00B46DF7" w:rsidRDefault="00B4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Oswald">
    <w:panose1 w:val="00000000000000000000"/>
    <w:charset w:val="00"/>
    <w:family w:val="auto"/>
    <w:pitch w:val="variable"/>
    <w:sig w:usb0="A00002FF" w:usb1="4000204B"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4C0" w14:textId="77777777" w:rsidR="00B46DF7" w:rsidRDefault="00B46DF7">
      <w:r>
        <w:separator/>
      </w:r>
    </w:p>
  </w:footnote>
  <w:footnote w:type="continuationSeparator" w:id="0">
    <w:p w14:paraId="124AFC74" w14:textId="77777777" w:rsidR="00B46DF7" w:rsidRDefault="00B4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56C1" w14:textId="77777777" w:rsidR="00DB5D51" w:rsidRPr="00523E80" w:rsidRDefault="00DB5D51" w:rsidP="00F55B51">
    <w:pPr>
      <w:pStyle w:val="Header"/>
      <w:ind w:left="-142"/>
      <w:jc w:val="center"/>
      <w:rPr>
        <w:rFonts w:ascii="Oswald" w:hAnsi="Oswald" w:cs="Arial"/>
        <w:b/>
        <w:smallCaps/>
        <w:sz w:val="22"/>
        <w:szCs w:val="22"/>
        <w:rPrChange w:id="17" w:author="Taylor1, Claire" w:date="2023-02-16T16:12:00Z">
          <w:rPr>
            <w:rFonts w:ascii="Arial" w:hAnsi="Arial" w:cs="Arial"/>
            <w:b/>
            <w:smallCaps/>
            <w:sz w:val="22"/>
            <w:szCs w:val="22"/>
          </w:rPr>
        </w:rPrChange>
      </w:rPr>
    </w:pPr>
    <w:r w:rsidRPr="00523E80">
      <w:rPr>
        <w:rFonts w:ascii="Oswald" w:hAnsi="Oswald" w:cs="Arial"/>
        <w:b/>
        <w:smallCaps/>
        <w:noProof/>
        <w:color w:val="2B579A"/>
        <w:sz w:val="22"/>
        <w:szCs w:val="22"/>
        <w:shd w:val="clear" w:color="auto" w:fill="E6E6E6"/>
        <w:lang w:eastAsia="en-GB"/>
        <w:rPrChange w:id="18" w:author="Taylor1, Claire" w:date="2023-02-16T16:12:00Z">
          <w:rPr>
            <w:rFonts w:ascii="Arial" w:hAnsi="Arial" w:cs="Arial"/>
            <w:b/>
            <w:smallCaps/>
            <w:noProof/>
            <w:color w:val="2B579A"/>
            <w:sz w:val="22"/>
            <w:szCs w:val="22"/>
            <w:shd w:val="clear" w:color="auto" w:fill="E6E6E6"/>
            <w:lang w:eastAsia="en-GB"/>
          </w:rPr>
        </w:rPrChange>
      </w:rPr>
      <w:drawing>
        <wp:anchor distT="0" distB="0" distL="114300" distR="114300" simplePos="0" relativeHeight="251657728" behindDoc="0" locked="0" layoutInCell="1" allowOverlap="1" wp14:anchorId="69A29DF3" wp14:editId="1E9275A8">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523E80">
      <w:rPr>
        <w:rFonts w:ascii="Oswald" w:hAnsi="Oswald" w:cs="Arial"/>
        <w:b/>
        <w:smallCaps/>
        <w:sz w:val="22"/>
        <w:szCs w:val="22"/>
        <w:rPrChange w:id="19" w:author="Taylor1, Claire" w:date="2023-02-16T16:12:00Z">
          <w:rPr>
            <w:rFonts w:ascii="Arial" w:hAnsi="Arial" w:cs="Arial"/>
            <w:b/>
            <w:smallCaps/>
            <w:sz w:val="22"/>
            <w:szCs w:val="22"/>
          </w:rPr>
        </w:rPrChange>
      </w:rPr>
      <w:t xml:space="preserve">SAVE THE CHILDREN INTERNATIONAL </w:t>
    </w:r>
  </w:p>
  <w:p w14:paraId="31401F61" w14:textId="77777777" w:rsidR="00DB5D51" w:rsidRPr="00523E80" w:rsidRDefault="00DB5D51" w:rsidP="00F55B51">
    <w:pPr>
      <w:pStyle w:val="Header"/>
      <w:ind w:left="-142"/>
      <w:jc w:val="center"/>
      <w:rPr>
        <w:rFonts w:ascii="Oswald" w:hAnsi="Oswald" w:cs="Arial"/>
        <w:b/>
        <w:smallCaps/>
        <w:sz w:val="22"/>
        <w:szCs w:val="22"/>
        <w:rPrChange w:id="20" w:author="Taylor1, Claire" w:date="2023-02-16T16:12:00Z">
          <w:rPr>
            <w:rFonts w:ascii="Arial" w:hAnsi="Arial" w:cs="Arial"/>
            <w:b/>
            <w:smallCaps/>
            <w:sz w:val="22"/>
            <w:szCs w:val="22"/>
          </w:rPr>
        </w:rPrChange>
      </w:rPr>
    </w:pPr>
    <w:r w:rsidRPr="00523E80">
      <w:rPr>
        <w:rFonts w:ascii="Oswald" w:hAnsi="Oswald" w:cs="Arial"/>
        <w:b/>
        <w:smallCaps/>
        <w:sz w:val="22"/>
        <w:szCs w:val="22"/>
        <w:rPrChange w:id="21" w:author="Taylor1, Claire" w:date="2023-02-16T16:12:00Z">
          <w:rPr>
            <w:rFonts w:ascii="Arial" w:hAnsi="Arial" w:cs="Arial"/>
            <w:b/>
            <w:smallCaps/>
            <w:sz w:val="22"/>
            <w:szCs w:val="22"/>
          </w:rPr>
        </w:rPrChange>
      </w:rPr>
      <w:t>ROLE PROFILE</w:t>
    </w:r>
  </w:p>
  <w:p w14:paraId="040089FC" w14:textId="77777777" w:rsidR="00DB5D51" w:rsidRPr="00770638" w:rsidRDefault="00DB5D51"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6D042CC"/>
    <w:multiLevelType w:val="hybridMultilevel"/>
    <w:tmpl w:val="AAA05B92"/>
    <w:lvl w:ilvl="0" w:tplc="6C9E5F4A">
      <w:start w:val="1"/>
      <w:numFmt w:val="bullet"/>
      <w:lvlText w:val="·"/>
      <w:lvlJc w:val="left"/>
      <w:pPr>
        <w:ind w:left="720" w:hanging="360"/>
      </w:pPr>
      <w:rPr>
        <w:rFonts w:ascii="Symbol" w:hAnsi="Symbol" w:hint="default"/>
      </w:rPr>
    </w:lvl>
    <w:lvl w:ilvl="1" w:tplc="2DE4E9C4">
      <w:start w:val="1"/>
      <w:numFmt w:val="bullet"/>
      <w:lvlText w:val="o"/>
      <w:lvlJc w:val="left"/>
      <w:pPr>
        <w:ind w:left="1440" w:hanging="360"/>
      </w:pPr>
      <w:rPr>
        <w:rFonts w:ascii="Courier New" w:hAnsi="Courier New" w:hint="default"/>
      </w:rPr>
    </w:lvl>
    <w:lvl w:ilvl="2" w:tplc="8C9E152E">
      <w:start w:val="1"/>
      <w:numFmt w:val="bullet"/>
      <w:lvlText w:val=""/>
      <w:lvlJc w:val="left"/>
      <w:pPr>
        <w:ind w:left="2160" w:hanging="360"/>
      </w:pPr>
      <w:rPr>
        <w:rFonts w:ascii="Wingdings" w:hAnsi="Wingdings" w:hint="default"/>
      </w:rPr>
    </w:lvl>
    <w:lvl w:ilvl="3" w:tplc="D696D002">
      <w:start w:val="1"/>
      <w:numFmt w:val="bullet"/>
      <w:lvlText w:val=""/>
      <w:lvlJc w:val="left"/>
      <w:pPr>
        <w:ind w:left="2880" w:hanging="360"/>
      </w:pPr>
      <w:rPr>
        <w:rFonts w:ascii="Symbol" w:hAnsi="Symbol" w:hint="default"/>
      </w:rPr>
    </w:lvl>
    <w:lvl w:ilvl="4" w:tplc="775C80CA">
      <w:start w:val="1"/>
      <w:numFmt w:val="bullet"/>
      <w:lvlText w:val="o"/>
      <w:lvlJc w:val="left"/>
      <w:pPr>
        <w:ind w:left="3600" w:hanging="360"/>
      </w:pPr>
      <w:rPr>
        <w:rFonts w:ascii="Courier New" w:hAnsi="Courier New" w:hint="default"/>
      </w:rPr>
    </w:lvl>
    <w:lvl w:ilvl="5" w:tplc="68C24492">
      <w:start w:val="1"/>
      <w:numFmt w:val="bullet"/>
      <w:lvlText w:val=""/>
      <w:lvlJc w:val="left"/>
      <w:pPr>
        <w:ind w:left="4320" w:hanging="360"/>
      </w:pPr>
      <w:rPr>
        <w:rFonts w:ascii="Wingdings" w:hAnsi="Wingdings" w:hint="default"/>
      </w:rPr>
    </w:lvl>
    <w:lvl w:ilvl="6" w:tplc="26F28EE2">
      <w:start w:val="1"/>
      <w:numFmt w:val="bullet"/>
      <w:lvlText w:val=""/>
      <w:lvlJc w:val="left"/>
      <w:pPr>
        <w:ind w:left="5040" w:hanging="360"/>
      </w:pPr>
      <w:rPr>
        <w:rFonts w:ascii="Symbol" w:hAnsi="Symbol" w:hint="default"/>
      </w:rPr>
    </w:lvl>
    <w:lvl w:ilvl="7" w:tplc="EB3AA7B8">
      <w:start w:val="1"/>
      <w:numFmt w:val="bullet"/>
      <w:lvlText w:val="o"/>
      <w:lvlJc w:val="left"/>
      <w:pPr>
        <w:ind w:left="5760" w:hanging="360"/>
      </w:pPr>
      <w:rPr>
        <w:rFonts w:ascii="Courier New" w:hAnsi="Courier New" w:hint="default"/>
      </w:rPr>
    </w:lvl>
    <w:lvl w:ilvl="8" w:tplc="AA5E59E4">
      <w:start w:val="1"/>
      <w:numFmt w:val="bullet"/>
      <w:lvlText w:val=""/>
      <w:lvlJc w:val="left"/>
      <w:pPr>
        <w:ind w:left="6480" w:hanging="360"/>
      </w:pPr>
      <w:rPr>
        <w:rFonts w:ascii="Wingdings" w:hAnsi="Wingdings" w:hint="default"/>
      </w:rPr>
    </w:lvl>
  </w:abstractNum>
  <w:abstractNum w:abstractNumId="7" w15:restartNumberingAfterBreak="0">
    <w:nsid w:val="0A7143FE"/>
    <w:multiLevelType w:val="multilevel"/>
    <w:tmpl w:val="43D0F2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1650A2F"/>
    <w:multiLevelType w:val="hybridMultilevel"/>
    <w:tmpl w:val="B30C5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A8661A"/>
    <w:multiLevelType w:val="hybridMultilevel"/>
    <w:tmpl w:val="99446B1E"/>
    <w:lvl w:ilvl="0" w:tplc="A48E4C86">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6113"/>
    <w:multiLevelType w:val="hybridMultilevel"/>
    <w:tmpl w:val="B0428840"/>
    <w:lvl w:ilvl="0" w:tplc="A48E4C86">
      <w:start w:val="2020"/>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1800" w:hanging="360"/>
      </w:pPr>
      <w:rPr>
        <w:rFonts w:ascii="Courier New" w:hAnsi="Courier New" w:cs="Courier New" w:hint="default"/>
      </w:rPr>
    </w:lvl>
    <w:lvl w:ilvl="8" w:tplc="08090005" w:tentative="1">
      <w:start w:val="1"/>
      <w:numFmt w:val="bullet"/>
      <w:lvlText w:val=""/>
      <w:lvlJc w:val="left"/>
      <w:pPr>
        <w:ind w:left="2520" w:hanging="360"/>
      </w:pPr>
      <w:rPr>
        <w:rFonts w:ascii="Wingdings" w:hAnsi="Wingdings" w:hint="default"/>
      </w:rPr>
    </w:lvl>
  </w:abstractNum>
  <w:abstractNum w:abstractNumId="11"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2" w15:restartNumberingAfterBreak="0">
    <w:nsid w:val="287D0193"/>
    <w:multiLevelType w:val="hybridMultilevel"/>
    <w:tmpl w:val="260C0136"/>
    <w:lvl w:ilvl="0" w:tplc="C02ABB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03B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8C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4AA7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F88F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72B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AE10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948E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E85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CB1264"/>
    <w:multiLevelType w:val="hybridMultilevel"/>
    <w:tmpl w:val="863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84B48"/>
    <w:multiLevelType w:val="hybridMultilevel"/>
    <w:tmpl w:val="D82EF046"/>
    <w:lvl w:ilvl="0" w:tplc="FFFFFFFF">
      <w:start w:val="1"/>
      <w:numFmt w:val="bullet"/>
      <w:lvlText w:val=""/>
      <w:lvlJc w:val="left"/>
      <w:pPr>
        <w:ind w:left="720" w:hanging="360"/>
      </w:pPr>
      <w:rPr>
        <w:rFonts w:ascii="Symbol" w:hAnsi="Symbol" w:hint="default"/>
      </w:rPr>
    </w:lvl>
    <w:lvl w:ilvl="1" w:tplc="D16E23F8">
      <w:start w:val="1"/>
      <w:numFmt w:val="bullet"/>
      <w:lvlText w:val="o"/>
      <w:lvlJc w:val="left"/>
      <w:pPr>
        <w:ind w:left="1440" w:hanging="360"/>
      </w:pPr>
      <w:rPr>
        <w:rFonts w:ascii="Courier New" w:hAnsi="Courier New" w:hint="default"/>
      </w:rPr>
    </w:lvl>
    <w:lvl w:ilvl="2" w:tplc="6E4A87BE">
      <w:start w:val="1"/>
      <w:numFmt w:val="bullet"/>
      <w:lvlText w:val=""/>
      <w:lvlJc w:val="left"/>
      <w:pPr>
        <w:ind w:left="2160" w:hanging="360"/>
      </w:pPr>
      <w:rPr>
        <w:rFonts w:ascii="Wingdings" w:hAnsi="Wingdings" w:hint="default"/>
      </w:rPr>
    </w:lvl>
    <w:lvl w:ilvl="3" w:tplc="ED8A77B4">
      <w:start w:val="1"/>
      <w:numFmt w:val="bullet"/>
      <w:lvlText w:val=""/>
      <w:lvlJc w:val="left"/>
      <w:pPr>
        <w:ind w:left="2880" w:hanging="360"/>
      </w:pPr>
      <w:rPr>
        <w:rFonts w:ascii="Symbol" w:hAnsi="Symbol" w:hint="default"/>
      </w:rPr>
    </w:lvl>
    <w:lvl w:ilvl="4" w:tplc="AA5E4F54">
      <w:start w:val="1"/>
      <w:numFmt w:val="bullet"/>
      <w:lvlText w:val="o"/>
      <w:lvlJc w:val="left"/>
      <w:pPr>
        <w:ind w:left="3600" w:hanging="360"/>
      </w:pPr>
      <w:rPr>
        <w:rFonts w:ascii="Courier New" w:hAnsi="Courier New" w:hint="default"/>
      </w:rPr>
    </w:lvl>
    <w:lvl w:ilvl="5" w:tplc="C582BEF4">
      <w:start w:val="1"/>
      <w:numFmt w:val="bullet"/>
      <w:lvlText w:val=""/>
      <w:lvlJc w:val="left"/>
      <w:pPr>
        <w:ind w:left="4320" w:hanging="360"/>
      </w:pPr>
      <w:rPr>
        <w:rFonts w:ascii="Wingdings" w:hAnsi="Wingdings" w:hint="default"/>
      </w:rPr>
    </w:lvl>
    <w:lvl w:ilvl="6" w:tplc="30DE4398">
      <w:start w:val="1"/>
      <w:numFmt w:val="bullet"/>
      <w:lvlText w:val=""/>
      <w:lvlJc w:val="left"/>
      <w:pPr>
        <w:ind w:left="5040" w:hanging="360"/>
      </w:pPr>
      <w:rPr>
        <w:rFonts w:ascii="Symbol" w:hAnsi="Symbol" w:hint="default"/>
      </w:rPr>
    </w:lvl>
    <w:lvl w:ilvl="7" w:tplc="B4D848F2">
      <w:start w:val="1"/>
      <w:numFmt w:val="bullet"/>
      <w:lvlText w:val="o"/>
      <w:lvlJc w:val="left"/>
      <w:pPr>
        <w:ind w:left="5760" w:hanging="360"/>
      </w:pPr>
      <w:rPr>
        <w:rFonts w:ascii="Courier New" w:hAnsi="Courier New" w:hint="default"/>
      </w:rPr>
    </w:lvl>
    <w:lvl w:ilvl="8" w:tplc="E5B86742">
      <w:start w:val="1"/>
      <w:numFmt w:val="bullet"/>
      <w:lvlText w:val=""/>
      <w:lvlJc w:val="left"/>
      <w:pPr>
        <w:ind w:left="6480" w:hanging="360"/>
      </w:pPr>
      <w:rPr>
        <w:rFonts w:ascii="Wingdings" w:hAnsi="Wingdings" w:hint="default"/>
      </w:rPr>
    </w:lvl>
  </w:abstractNum>
  <w:abstractNum w:abstractNumId="15" w15:restartNumberingAfterBreak="0">
    <w:nsid w:val="2F0D3D20"/>
    <w:multiLevelType w:val="hybridMultilevel"/>
    <w:tmpl w:val="7ADEF5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572D7B"/>
    <w:multiLevelType w:val="hybridMultilevel"/>
    <w:tmpl w:val="226621D0"/>
    <w:lvl w:ilvl="0" w:tplc="861A0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8CC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2248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2C4F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1090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D279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F853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7494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1A91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67095E"/>
    <w:multiLevelType w:val="multilevel"/>
    <w:tmpl w:val="35FC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267E2"/>
    <w:multiLevelType w:val="hybridMultilevel"/>
    <w:tmpl w:val="4E4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D4974"/>
    <w:multiLevelType w:val="hybridMultilevel"/>
    <w:tmpl w:val="7590AB34"/>
    <w:lvl w:ilvl="0" w:tplc="1BF61532">
      <w:start w:val="1"/>
      <w:numFmt w:val="bullet"/>
      <w:lvlText w:val=""/>
      <w:lvlJc w:val="left"/>
      <w:pPr>
        <w:ind w:left="1080" w:hanging="360"/>
      </w:pPr>
      <w:rPr>
        <w:rFonts w:ascii="Wingdings" w:eastAsia="Times New Roman" w:hAnsi="Wingdings" w:cs="Segoe U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2B732AE"/>
    <w:multiLevelType w:val="hybridMultilevel"/>
    <w:tmpl w:val="F79CE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BF7CAD"/>
    <w:multiLevelType w:val="hybridMultilevel"/>
    <w:tmpl w:val="BB065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AE16F5"/>
    <w:multiLevelType w:val="multilevel"/>
    <w:tmpl w:val="CF6E3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B476B"/>
    <w:multiLevelType w:val="hybridMultilevel"/>
    <w:tmpl w:val="3268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B25FBB"/>
    <w:multiLevelType w:val="hybridMultilevel"/>
    <w:tmpl w:val="EA789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0B54FC"/>
    <w:multiLevelType w:val="multilevel"/>
    <w:tmpl w:val="2236B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EC4F71"/>
    <w:multiLevelType w:val="hybridMultilevel"/>
    <w:tmpl w:val="D610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611C12"/>
    <w:multiLevelType w:val="multilevel"/>
    <w:tmpl w:val="3B70B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125581D"/>
    <w:multiLevelType w:val="hybridMultilevel"/>
    <w:tmpl w:val="35182664"/>
    <w:lvl w:ilvl="0" w:tplc="A48E4C86">
      <w:start w:val="2020"/>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701DC7"/>
    <w:multiLevelType w:val="multilevel"/>
    <w:tmpl w:val="1C041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018FE"/>
    <w:multiLevelType w:val="hybridMultilevel"/>
    <w:tmpl w:val="F2684698"/>
    <w:lvl w:ilvl="0" w:tplc="A48E4C86">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753451">
    <w:abstractNumId w:val="14"/>
  </w:num>
  <w:num w:numId="2" w16cid:durableId="1525824358">
    <w:abstractNumId w:val="6"/>
  </w:num>
  <w:num w:numId="3" w16cid:durableId="1727952403">
    <w:abstractNumId w:val="23"/>
  </w:num>
  <w:num w:numId="4" w16cid:durableId="546340074">
    <w:abstractNumId w:val="11"/>
  </w:num>
  <w:num w:numId="5" w16cid:durableId="1252423325">
    <w:abstractNumId w:val="21"/>
  </w:num>
  <w:num w:numId="6" w16cid:durableId="2106267259">
    <w:abstractNumId w:val="0"/>
  </w:num>
  <w:num w:numId="7" w16cid:durableId="1210342685">
    <w:abstractNumId w:val="2"/>
  </w:num>
  <w:num w:numId="8" w16cid:durableId="466775950">
    <w:abstractNumId w:val="3"/>
  </w:num>
  <w:num w:numId="9" w16cid:durableId="1356735414">
    <w:abstractNumId w:val="4"/>
  </w:num>
  <w:num w:numId="10" w16cid:durableId="888145625">
    <w:abstractNumId w:val="5"/>
  </w:num>
  <w:num w:numId="11" w16cid:durableId="1888490921">
    <w:abstractNumId w:val="27"/>
  </w:num>
  <w:num w:numId="12" w16cid:durableId="549339955">
    <w:abstractNumId w:val="1"/>
  </w:num>
  <w:num w:numId="13" w16cid:durableId="1858305391">
    <w:abstractNumId w:val="13"/>
  </w:num>
  <w:num w:numId="14" w16cid:durableId="688681146">
    <w:abstractNumId w:val="34"/>
  </w:num>
  <w:num w:numId="15" w16cid:durableId="946235716">
    <w:abstractNumId w:val="10"/>
  </w:num>
  <w:num w:numId="16" w16cid:durableId="1965575620">
    <w:abstractNumId w:val="31"/>
  </w:num>
  <w:num w:numId="17" w16cid:durableId="11723798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80074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0415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74092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455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59758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0255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780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7110238">
    <w:abstractNumId w:val="24"/>
  </w:num>
  <w:num w:numId="26" w16cid:durableId="973950645">
    <w:abstractNumId w:val="15"/>
  </w:num>
  <w:num w:numId="27" w16cid:durableId="1994723014">
    <w:abstractNumId w:val="32"/>
  </w:num>
  <w:num w:numId="28" w16cid:durableId="1825857496">
    <w:abstractNumId w:val="9"/>
  </w:num>
  <w:num w:numId="29" w16cid:durableId="1790390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0053599">
    <w:abstractNumId w:val="8"/>
  </w:num>
  <w:num w:numId="31" w16cid:durableId="795104958">
    <w:abstractNumId w:val="26"/>
  </w:num>
  <w:num w:numId="32" w16cid:durableId="757798494">
    <w:abstractNumId w:val="30"/>
  </w:num>
  <w:num w:numId="33" w16cid:durableId="1981304729">
    <w:abstractNumId w:val="7"/>
  </w:num>
  <w:num w:numId="34" w16cid:durableId="48965030">
    <w:abstractNumId w:val="28"/>
  </w:num>
  <w:num w:numId="35" w16cid:durableId="1713918768">
    <w:abstractNumId w:val="19"/>
  </w:num>
  <w:num w:numId="36" w16cid:durableId="2019304957">
    <w:abstractNumId w:val="18"/>
  </w:num>
  <w:num w:numId="37" w16cid:durableId="1404371646">
    <w:abstractNumId w:val="12"/>
  </w:num>
  <w:num w:numId="38" w16cid:durableId="791020648">
    <w:abstractNumId w:val="12"/>
    <w:lvlOverride w:ilvl="0">
      <w:lvl w:ilvl="0" w:tplc="C02ABB4C">
        <w:start w:val="1"/>
        <w:numFmt w:val="bullet"/>
        <w:lvlText w:val="·"/>
        <w:lvlJc w:val="left"/>
        <w:pPr>
          <w:tabs>
            <w:tab w:val="left" w:pos="360"/>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303BF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88CA72">
        <w:start w:val="1"/>
        <w:numFmt w:val="bullet"/>
        <w:lvlText w:val="▪"/>
        <w:lvlJc w:val="left"/>
        <w:pPr>
          <w:tabs>
            <w:tab w:val="left" w:pos="36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4AA774">
        <w:start w:val="1"/>
        <w:numFmt w:val="bullet"/>
        <w:lvlText w:val="·"/>
        <w:lvlJc w:val="left"/>
        <w:pPr>
          <w:tabs>
            <w:tab w:val="left" w:pos="36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F88F32">
        <w:start w:val="1"/>
        <w:numFmt w:val="bullet"/>
        <w:lvlText w:val="o"/>
        <w:lvlJc w:val="left"/>
        <w:pPr>
          <w:tabs>
            <w:tab w:val="left" w:pos="36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72BCCC">
        <w:start w:val="1"/>
        <w:numFmt w:val="bullet"/>
        <w:lvlText w:val="▪"/>
        <w:lvlJc w:val="left"/>
        <w:pPr>
          <w:tabs>
            <w:tab w:val="left" w:pos="36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AE1006">
        <w:start w:val="1"/>
        <w:numFmt w:val="bullet"/>
        <w:lvlText w:val="·"/>
        <w:lvlJc w:val="left"/>
        <w:pPr>
          <w:tabs>
            <w:tab w:val="left" w:pos="36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948E34">
        <w:start w:val="1"/>
        <w:numFmt w:val="bullet"/>
        <w:lvlText w:val="o"/>
        <w:lvlJc w:val="left"/>
        <w:pPr>
          <w:tabs>
            <w:tab w:val="left" w:pos="36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E85BC0">
        <w:start w:val="1"/>
        <w:numFmt w:val="bullet"/>
        <w:lvlText w:val="▪"/>
        <w:lvlJc w:val="left"/>
        <w:pPr>
          <w:tabs>
            <w:tab w:val="left" w:pos="36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926772316">
    <w:abstractNumId w:val="16"/>
  </w:num>
  <w:num w:numId="40" w16cid:durableId="1489401229">
    <w:abstractNumId w:val="17"/>
  </w:num>
  <w:num w:numId="41" w16cid:durableId="1995908354">
    <w:abstractNumId w:val="22"/>
  </w:num>
  <w:num w:numId="42" w16cid:durableId="1234389412">
    <w:abstractNumId w:val="20"/>
  </w:num>
  <w:num w:numId="43" w16cid:durableId="404569617">
    <w:abstractNumId w:val="29"/>
  </w:num>
  <w:num w:numId="44" w16cid:durableId="758453782">
    <w:abstractNumId w:val="33"/>
  </w:num>
  <w:num w:numId="45" w16cid:durableId="617953596">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1, Claire">
    <w15:presenceInfo w15:providerId="AD" w15:userId="S::claire.taylor1@savethechildren.org::19d47af1-cf2f-4012-96b8-2d2b0a652a93"/>
  </w15:person>
  <w15:person w15:author="Potvin, Catherine">
    <w15:presenceInfo w15:providerId="AD" w15:userId="S-1-5-21-1148371208-3881244709-1933943619-140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3ED0"/>
    <w:rsid w:val="00007D0B"/>
    <w:rsid w:val="000103E1"/>
    <w:rsid w:val="00014716"/>
    <w:rsid w:val="00026772"/>
    <w:rsid w:val="00026AD5"/>
    <w:rsid w:val="000439E4"/>
    <w:rsid w:val="00046E73"/>
    <w:rsid w:val="00051621"/>
    <w:rsid w:val="000525A0"/>
    <w:rsid w:val="00053B6F"/>
    <w:rsid w:val="000605B5"/>
    <w:rsid w:val="00060AA6"/>
    <w:rsid w:val="00067018"/>
    <w:rsid w:val="00071A47"/>
    <w:rsid w:val="00072160"/>
    <w:rsid w:val="00083E57"/>
    <w:rsid w:val="00091A58"/>
    <w:rsid w:val="00092DD0"/>
    <w:rsid w:val="00094D7B"/>
    <w:rsid w:val="000A0163"/>
    <w:rsid w:val="000B2039"/>
    <w:rsid w:val="000B2430"/>
    <w:rsid w:val="000C69B7"/>
    <w:rsid w:val="000E0559"/>
    <w:rsid w:val="000E09C6"/>
    <w:rsid w:val="000E0DB2"/>
    <w:rsid w:val="000F21B5"/>
    <w:rsid w:val="000F7CA8"/>
    <w:rsid w:val="001033A0"/>
    <w:rsid w:val="0010585A"/>
    <w:rsid w:val="001259E9"/>
    <w:rsid w:val="00125CEA"/>
    <w:rsid w:val="00127798"/>
    <w:rsid w:val="00130582"/>
    <w:rsid w:val="0015099B"/>
    <w:rsid w:val="00152ABB"/>
    <w:rsid w:val="0015532E"/>
    <w:rsid w:val="00174203"/>
    <w:rsid w:val="001756C3"/>
    <w:rsid w:val="0017754D"/>
    <w:rsid w:val="0018292A"/>
    <w:rsid w:val="00183B33"/>
    <w:rsid w:val="0018CA2E"/>
    <w:rsid w:val="00192284"/>
    <w:rsid w:val="00197118"/>
    <w:rsid w:val="00197A5F"/>
    <w:rsid w:val="001A3ABB"/>
    <w:rsid w:val="001B2A90"/>
    <w:rsid w:val="001B461D"/>
    <w:rsid w:val="001C3939"/>
    <w:rsid w:val="001D0B8E"/>
    <w:rsid w:val="001D1F88"/>
    <w:rsid w:val="001D3741"/>
    <w:rsid w:val="001E3518"/>
    <w:rsid w:val="001E5E5B"/>
    <w:rsid w:val="001F1EED"/>
    <w:rsid w:val="001F6D63"/>
    <w:rsid w:val="002065ED"/>
    <w:rsid w:val="002177A9"/>
    <w:rsid w:val="00225770"/>
    <w:rsid w:val="00240ADC"/>
    <w:rsid w:val="00252F6E"/>
    <w:rsid w:val="00254934"/>
    <w:rsid w:val="00255049"/>
    <w:rsid w:val="00267F7F"/>
    <w:rsid w:val="00273B26"/>
    <w:rsid w:val="00286ACD"/>
    <w:rsid w:val="00287B36"/>
    <w:rsid w:val="00290500"/>
    <w:rsid w:val="002916E8"/>
    <w:rsid w:val="00297EEF"/>
    <w:rsid w:val="002A20FF"/>
    <w:rsid w:val="002B21C3"/>
    <w:rsid w:val="002C7DA0"/>
    <w:rsid w:val="002C7DE0"/>
    <w:rsid w:val="002D05C0"/>
    <w:rsid w:val="002D377E"/>
    <w:rsid w:val="002D40F6"/>
    <w:rsid w:val="002D4A35"/>
    <w:rsid w:val="002E170D"/>
    <w:rsid w:val="002E34C0"/>
    <w:rsid w:val="002F1A89"/>
    <w:rsid w:val="002F2279"/>
    <w:rsid w:val="002F6A3F"/>
    <w:rsid w:val="00306775"/>
    <w:rsid w:val="003127CF"/>
    <w:rsid w:val="00324580"/>
    <w:rsid w:val="00330029"/>
    <w:rsid w:val="00341E13"/>
    <w:rsid w:val="00347F56"/>
    <w:rsid w:val="003574AB"/>
    <w:rsid w:val="003576CD"/>
    <w:rsid w:val="00373E45"/>
    <w:rsid w:val="00375CA7"/>
    <w:rsid w:val="00380D9B"/>
    <w:rsid w:val="00382DCB"/>
    <w:rsid w:val="003B081D"/>
    <w:rsid w:val="003B2EB5"/>
    <w:rsid w:val="003C21C7"/>
    <w:rsid w:val="003C78D2"/>
    <w:rsid w:val="003E1FF7"/>
    <w:rsid w:val="004014C0"/>
    <w:rsid w:val="00405408"/>
    <w:rsid w:val="00405E98"/>
    <w:rsid w:val="00407123"/>
    <w:rsid w:val="00407466"/>
    <w:rsid w:val="0041015D"/>
    <w:rsid w:val="00416EF4"/>
    <w:rsid w:val="00416FB8"/>
    <w:rsid w:val="00430A96"/>
    <w:rsid w:val="004343E2"/>
    <w:rsid w:val="00434D92"/>
    <w:rsid w:val="00435D2C"/>
    <w:rsid w:val="00436EB2"/>
    <w:rsid w:val="004409C4"/>
    <w:rsid w:val="004419D1"/>
    <w:rsid w:val="00442B45"/>
    <w:rsid w:val="00456024"/>
    <w:rsid w:val="00457479"/>
    <w:rsid w:val="004617C4"/>
    <w:rsid w:val="004655EC"/>
    <w:rsid w:val="004757CF"/>
    <w:rsid w:val="00480895"/>
    <w:rsid w:val="00482382"/>
    <w:rsid w:val="00483CC9"/>
    <w:rsid w:val="004852D8"/>
    <w:rsid w:val="00493703"/>
    <w:rsid w:val="00494311"/>
    <w:rsid w:val="00496B0D"/>
    <w:rsid w:val="004A54A0"/>
    <w:rsid w:val="004B2994"/>
    <w:rsid w:val="004C2411"/>
    <w:rsid w:val="004C3FFF"/>
    <w:rsid w:val="004C44EA"/>
    <w:rsid w:val="004C5539"/>
    <w:rsid w:val="004D01E9"/>
    <w:rsid w:val="004D02E8"/>
    <w:rsid w:val="004D47EF"/>
    <w:rsid w:val="004E2B71"/>
    <w:rsid w:val="004F01A9"/>
    <w:rsid w:val="004F67DF"/>
    <w:rsid w:val="00502CDE"/>
    <w:rsid w:val="00505B2C"/>
    <w:rsid w:val="00512172"/>
    <w:rsid w:val="00514293"/>
    <w:rsid w:val="00514D77"/>
    <w:rsid w:val="00516755"/>
    <w:rsid w:val="00520EAC"/>
    <w:rsid w:val="00523E80"/>
    <w:rsid w:val="0052475D"/>
    <w:rsid w:val="00524E52"/>
    <w:rsid w:val="005269FB"/>
    <w:rsid w:val="00530F70"/>
    <w:rsid w:val="00535204"/>
    <w:rsid w:val="005358D9"/>
    <w:rsid w:val="00536A82"/>
    <w:rsid w:val="00543A17"/>
    <w:rsid w:val="00544484"/>
    <w:rsid w:val="005462E3"/>
    <w:rsid w:val="00551C7A"/>
    <w:rsid w:val="00553DE4"/>
    <w:rsid w:val="00554CFB"/>
    <w:rsid w:val="00556B70"/>
    <w:rsid w:val="005602C8"/>
    <w:rsid w:val="00561AC9"/>
    <w:rsid w:val="00565833"/>
    <w:rsid w:val="00566611"/>
    <w:rsid w:val="005709DB"/>
    <w:rsid w:val="0058098B"/>
    <w:rsid w:val="005826F5"/>
    <w:rsid w:val="00586599"/>
    <w:rsid w:val="005A0689"/>
    <w:rsid w:val="005B5150"/>
    <w:rsid w:val="005B73D6"/>
    <w:rsid w:val="005D0729"/>
    <w:rsid w:val="005D08E0"/>
    <w:rsid w:val="005D0B08"/>
    <w:rsid w:val="005D158A"/>
    <w:rsid w:val="005E09AD"/>
    <w:rsid w:val="005F161F"/>
    <w:rsid w:val="00601D69"/>
    <w:rsid w:val="00613477"/>
    <w:rsid w:val="006171BF"/>
    <w:rsid w:val="006224AD"/>
    <w:rsid w:val="00622FF7"/>
    <w:rsid w:val="00624CD4"/>
    <w:rsid w:val="00626FC2"/>
    <w:rsid w:val="00640C69"/>
    <w:rsid w:val="00644253"/>
    <w:rsid w:val="00646DF7"/>
    <w:rsid w:val="00647D3A"/>
    <w:rsid w:val="00652A42"/>
    <w:rsid w:val="00660893"/>
    <w:rsid w:val="00661105"/>
    <w:rsid w:val="006707BE"/>
    <w:rsid w:val="0067439C"/>
    <w:rsid w:val="0067BCFB"/>
    <w:rsid w:val="00681EF6"/>
    <w:rsid w:val="0069034A"/>
    <w:rsid w:val="006934BA"/>
    <w:rsid w:val="006A0AAD"/>
    <w:rsid w:val="006A391E"/>
    <w:rsid w:val="006A3BC3"/>
    <w:rsid w:val="006A6229"/>
    <w:rsid w:val="006B2030"/>
    <w:rsid w:val="006D015B"/>
    <w:rsid w:val="006D0FD5"/>
    <w:rsid w:val="006D3CEE"/>
    <w:rsid w:val="006D7BC5"/>
    <w:rsid w:val="006EC5B7"/>
    <w:rsid w:val="006F46C2"/>
    <w:rsid w:val="006F4C85"/>
    <w:rsid w:val="006F6BD3"/>
    <w:rsid w:val="0070279F"/>
    <w:rsid w:val="0072183D"/>
    <w:rsid w:val="00741CD2"/>
    <w:rsid w:val="00743D76"/>
    <w:rsid w:val="00750912"/>
    <w:rsid w:val="00756550"/>
    <w:rsid w:val="00762004"/>
    <w:rsid w:val="00770638"/>
    <w:rsid w:val="007707F7"/>
    <w:rsid w:val="00772626"/>
    <w:rsid w:val="0077618F"/>
    <w:rsid w:val="007767AF"/>
    <w:rsid w:val="007770CA"/>
    <w:rsid w:val="007830B1"/>
    <w:rsid w:val="007860D1"/>
    <w:rsid w:val="007879BA"/>
    <w:rsid w:val="00791C82"/>
    <w:rsid w:val="00795F14"/>
    <w:rsid w:val="007A4AA9"/>
    <w:rsid w:val="007B47F6"/>
    <w:rsid w:val="007D26DC"/>
    <w:rsid w:val="007D3522"/>
    <w:rsid w:val="007D3755"/>
    <w:rsid w:val="007F08C6"/>
    <w:rsid w:val="007F0E5A"/>
    <w:rsid w:val="007F13A8"/>
    <w:rsid w:val="007F3ECE"/>
    <w:rsid w:val="007F3EF2"/>
    <w:rsid w:val="007F4425"/>
    <w:rsid w:val="007F7012"/>
    <w:rsid w:val="007F729D"/>
    <w:rsid w:val="00805BE2"/>
    <w:rsid w:val="008065B9"/>
    <w:rsid w:val="008118AA"/>
    <w:rsid w:val="008173D5"/>
    <w:rsid w:val="008178C0"/>
    <w:rsid w:val="00822219"/>
    <w:rsid w:val="008264D8"/>
    <w:rsid w:val="00826FF6"/>
    <w:rsid w:val="008408BC"/>
    <w:rsid w:val="00850C04"/>
    <w:rsid w:val="00852056"/>
    <w:rsid w:val="0088006A"/>
    <w:rsid w:val="00884325"/>
    <w:rsid w:val="00887177"/>
    <w:rsid w:val="00890165"/>
    <w:rsid w:val="008A071A"/>
    <w:rsid w:val="008A07CC"/>
    <w:rsid w:val="008A71E0"/>
    <w:rsid w:val="008B0955"/>
    <w:rsid w:val="008B6624"/>
    <w:rsid w:val="008C007A"/>
    <w:rsid w:val="008C4970"/>
    <w:rsid w:val="008C5A62"/>
    <w:rsid w:val="008D14B6"/>
    <w:rsid w:val="008D46B5"/>
    <w:rsid w:val="008D4A6B"/>
    <w:rsid w:val="008E0E82"/>
    <w:rsid w:val="008E78A9"/>
    <w:rsid w:val="0090541F"/>
    <w:rsid w:val="00920C0C"/>
    <w:rsid w:val="00920E86"/>
    <w:rsid w:val="00920FDB"/>
    <w:rsid w:val="00921058"/>
    <w:rsid w:val="00922870"/>
    <w:rsid w:val="00927BE8"/>
    <w:rsid w:val="009356CE"/>
    <w:rsid w:val="009376FF"/>
    <w:rsid w:val="00943064"/>
    <w:rsid w:val="00945CCA"/>
    <w:rsid w:val="009547DB"/>
    <w:rsid w:val="00962B40"/>
    <w:rsid w:val="00964B64"/>
    <w:rsid w:val="00971FF4"/>
    <w:rsid w:val="009829D4"/>
    <w:rsid w:val="00984B86"/>
    <w:rsid w:val="00995BA0"/>
    <w:rsid w:val="009A396D"/>
    <w:rsid w:val="009A3A08"/>
    <w:rsid w:val="009B0A93"/>
    <w:rsid w:val="009C0374"/>
    <w:rsid w:val="009C17CE"/>
    <w:rsid w:val="009D22D1"/>
    <w:rsid w:val="009D2BAF"/>
    <w:rsid w:val="009E1FBB"/>
    <w:rsid w:val="009E3F2E"/>
    <w:rsid w:val="009F7217"/>
    <w:rsid w:val="00A0069F"/>
    <w:rsid w:val="00A03AD3"/>
    <w:rsid w:val="00A04086"/>
    <w:rsid w:val="00A27500"/>
    <w:rsid w:val="00A34C06"/>
    <w:rsid w:val="00A35C3D"/>
    <w:rsid w:val="00A421D6"/>
    <w:rsid w:val="00A449FC"/>
    <w:rsid w:val="00A50785"/>
    <w:rsid w:val="00A53C35"/>
    <w:rsid w:val="00A54D94"/>
    <w:rsid w:val="00A56833"/>
    <w:rsid w:val="00A61517"/>
    <w:rsid w:val="00A62099"/>
    <w:rsid w:val="00A62515"/>
    <w:rsid w:val="00A6746E"/>
    <w:rsid w:val="00A842BE"/>
    <w:rsid w:val="00A85D79"/>
    <w:rsid w:val="00A86B50"/>
    <w:rsid w:val="00A9158C"/>
    <w:rsid w:val="00A97793"/>
    <w:rsid w:val="00AA77CC"/>
    <w:rsid w:val="00AB2CE5"/>
    <w:rsid w:val="00AC4844"/>
    <w:rsid w:val="00AC7F69"/>
    <w:rsid w:val="00AD1C6F"/>
    <w:rsid w:val="00AD38C8"/>
    <w:rsid w:val="00AE12E0"/>
    <w:rsid w:val="00AE24D3"/>
    <w:rsid w:val="00AE3C92"/>
    <w:rsid w:val="00AE3EDF"/>
    <w:rsid w:val="00AE4670"/>
    <w:rsid w:val="00AF3B69"/>
    <w:rsid w:val="00B03A80"/>
    <w:rsid w:val="00B04818"/>
    <w:rsid w:val="00B05ED3"/>
    <w:rsid w:val="00B109CA"/>
    <w:rsid w:val="00B11F1C"/>
    <w:rsid w:val="00B14F8E"/>
    <w:rsid w:val="00B17EDD"/>
    <w:rsid w:val="00B21628"/>
    <w:rsid w:val="00B21B76"/>
    <w:rsid w:val="00B34D02"/>
    <w:rsid w:val="00B46DF7"/>
    <w:rsid w:val="00B475CE"/>
    <w:rsid w:val="00B5365E"/>
    <w:rsid w:val="00B823F8"/>
    <w:rsid w:val="00B830C1"/>
    <w:rsid w:val="00B83E89"/>
    <w:rsid w:val="00B84E72"/>
    <w:rsid w:val="00B8594D"/>
    <w:rsid w:val="00B85F11"/>
    <w:rsid w:val="00B9157F"/>
    <w:rsid w:val="00BA2A12"/>
    <w:rsid w:val="00BB292F"/>
    <w:rsid w:val="00BB40AF"/>
    <w:rsid w:val="00BC471B"/>
    <w:rsid w:val="00BD3A33"/>
    <w:rsid w:val="00BE556E"/>
    <w:rsid w:val="00C00256"/>
    <w:rsid w:val="00C0265E"/>
    <w:rsid w:val="00C13528"/>
    <w:rsid w:val="00C1424E"/>
    <w:rsid w:val="00C1568E"/>
    <w:rsid w:val="00C15D29"/>
    <w:rsid w:val="00C17633"/>
    <w:rsid w:val="00C17B2D"/>
    <w:rsid w:val="00C21E23"/>
    <w:rsid w:val="00C26ED6"/>
    <w:rsid w:val="00C34EA2"/>
    <w:rsid w:val="00C35676"/>
    <w:rsid w:val="00C61C6F"/>
    <w:rsid w:val="00C6257E"/>
    <w:rsid w:val="00C67A47"/>
    <w:rsid w:val="00C71F41"/>
    <w:rsid w:val="00C73D21"/>
    <w:rsid w:val="00C745D3"/>
    <w:rsid w:val="00C82E63"/>
    <w:rsid w:val="00C902BA"/>
    <w:rsid w:val="00C95100"/>
    <w:rsid w:val="00C978E6"/>
    <w:rsid w:val="00CA3D46"/>
    <w:rsid w:val="00CA4693"/>
    <w:rsid w:val="00CA5D5B"/>
    <w:rsid w:val="00CB0D3C"/>
    <w:rsid w:val="00CB20F1"/>
    <w:rsid w:val="00CD5637"/>
    <w:rsid w:val="00CE502B"/>
    <w:rsid w:val="00CE7874"/>
    <w:rsid w:val="00D02AF8"/>
    <w:rsid w:val="00D02E2E"/>
    <w:rsid w:val="00D07DFD"/>
    <w:rsid w:val="00D141E1"/>
    <w:rsid w:val="00D14698"/>
    <w:rsid w:val="00D26C4F"/>
    <w:rsid w:val="00D312E8"/>
    <w:rsid w:val="00D327D5"/>
    <w:rsid w:val="00D329A6"/>
    <w:rsid w:val="00D331A2"/>
    <w:rsid w:val="00D33A59"/>
    <w:rsid w:val="00D42548"/>
    <w:rsid w:val="00D43470"/>
    <w:rsid w:val="00D463C8"/>
    <w:rsid w:val="00D46621"/>
    <w:rsid w:val="00D5085F"/>
    <w:rsid w:val="00D520E4"/>
    <w:rsid w:val="00D52CE7"/>
    <w:rsid w:val="00D64C59"/>
    <w:rsid w:val="00D65801"/>
    <w:rsid w:val="00D67E4A"/>
    <w:rsid w:val="00D70114"/>
    <w:rsid w:val="00D73E3D"/>
    <w:rsid w:val="00D746EB"/>
    <w:rsid w:val="00D84C9A"/>
    <w:rsid w:val="00DA1444"/>
    <w:rsid w:val="00DB2717"/>
    <w:rsid w:val="00DB3066"/>
    <w:rsid w:val="00DB49BD"/>
    <w:rsid w:val="00DB5D51"/>
    <w:rsid w:val="00DB69BB"/>
    <w:rsid w:val="00DD13CA"/>
    <w:rsid w:val="00DD3D14"/>
    <w:rsid w:val="00DD4E57"/>
    <w:rsid w:val="00DD4F05"/>
    <w:rsid w:val="00DD7781"/>
    <w:rsid w:val="00DE5D66"/>
    <w:rsid w:val="00DF31B1"/>
    <w:rsid w:val="00E02BA5"/>
    <w:rsid w:val="00E02EBD"/>
    <w:rsid w:val="00E03B54"/>
    <w:rsid w:val="00E074F0"/>
    <w:rsid w:val="00E14DF1"/>
    <w:rsid w:val="00E2250C"/>
    <w:rsid w:val="00E25B91"/>
    <w:rsid w:val="00E263E2"/>
    <w:rsid w:val="00E27FD9"/>
    <w:rsid w:val="00E3552A"/>
    <w:rsid w:val="00E51680"/>
    <w:rsid w:val="00E53475"/>
    <w:rsid w:val="00E5613A"/>
    <w:rsid w:val="00E722A3"/>
    <w:rsid w:val="00E72363"/>
    <w:rsid w:val="00E760A1"/>
    <w:rsid w:val="00E77359"/>
    <w:rsid w:val="00E83956"/>
    <w:rsid w:val="00E848B4"/>
    <w:rsid w:val="00E85FE1"/>
    <w:rsid w:val="00E9760E"/>
    <w:rsid w:val="00EA19E3"/>
    <w:rsid w:val="00EA44F5"/>
    <w:rsid w:val="00EB1BA4"/>
    <w:rsid w:val="00EC1B3B"/>
    <w:rsid w:val="00EC46B9"/>
    <w:rsid w:val="00ED102A"/>
    <w:rsid w:val="00ED74F5"/>
    <w:rsid w:val="00EE0E97"/>
    <w:rsid w:val="00EE4321"/>
    <w:rsid w:val="00EF0236"/>
    <w:rsid w:val="00EF1BB6"/>
    <w:rsid w:val="00EF20E6"/>
    <w:rsid w:val="00EF33BF"/>
    <w:rsid w:val="00F00A86"/>
    <w:rsid w:val="00F02B5B"/>
    <w:rsid w:val="00F0343D"/>
    <w:rsid w:val="00F069CA"/>
    <w:rsid w:val="00F07602"/>
    <w:rsid w:val="00F07843"/>
    <w:rsid w:val="00F17D35"/>
    <w:rsid w:val="00F42AF0"/>
    <w:rsid w:val="00F44AC7"/>
    <w:rsid w:val="00F50F6E"/>
    <w:rsid w:val="00F523B3"/>
    <w:rsid w:val="00F55B51"/>
    <w:rsid w:val="00F5619F"/>
    <w:rsid w:val="00F706C7"/>
    <w:rsid w:val="00F73DCC"/>
    <w:rsid w:val="00F804EC"/>
    <w:rsid w:val="00F810FA"/>
    <w:rsid w:val="00F85104"/>
    <w:rsid w:val="00F87959"/>
    <w:rsid w:val="00F9086D"/>
    <w:rsid w:val="00F9499D"/>
    <w:rsid w:val="00FA0011"/>
    <w:rsid w:val="00FB5665"/>
    <w:rsid w:val="00FC0F40"/>
    <w:rsid w:val="00FC1937"/>
    <w:rsid w:val="00FC2DA1"/>
    <w:rsid w:val="00FC67B6"/>
    <w:rsid w:val="00FE0485"/>
    <w:rsid w:val="00FE04F1"/>
    <w:rsid w:val="00FE14B5"/>
    <w:rsid w:val="00FE18BF"/>
    <w:rsid w:val="00FE2C5B"/>
    <w:rsid w:val="00FF004C"/>
    <w:rsid w:val="00FF148C"/>
    <w:rsid w:val="00FF7BE6"/>
    <w:rsid w:val="01329656"/>
    <w:rsid w:val="015852AB"/>
    <w:rsid w:val="01682FB6"/>
    <w:rsid w:val="019FC7F5"/>
    <w:rsid w:val="01F5338F"/>
    <w:rsid w:val="031E05FA"/>
    <w:rsid w:val="033B9856"/>
    <w:rsid w:val="03B794B1"/>
    <w:rsid w:val="040B93E3"/>
    <w:rsid w:val="04D768B7"/>
    <w:rsid w:val="056A30E5"/>
    <w:rsid w:val="05825FEA"/>
    <w:rsid w:val="06060779"/>
    <w:rsid w:val="0628B0C5"/>
    <w:rsid w:val="067D05F4"/>
    <w:rsid w:val="069EB9A2"/>
    <w:rsid w:val="06EF3573"/>
    <w:rsid w:val="0701018F"/>
    <w:rsid w:val="07010279"/>
    <w:rsid w:val="07ACF420"/>
    <w:rsid w:val="07B7CF89"/>
    <w:rsid w:val="081477A9"/>
    <w:rsid w:val="088A5DD2"/>
    <w:rsid w:val="09AAD9DA"/>
    <w:rsid w:val="0A6E5758"/>
    <w:rsid w:val="0A86E691"/>
    <w:rsid w:val="0AB0EDAC"/>
    <w:rsid w:val="0AC537B6"/>
    <w:rsid w:val="0BAD72AD"/>
    <w:rsid w:val="0BFC135F"/>
    <w:rsid w:val="0C4DC90D"/>
    <w:rsid w:val="0C88D8AC"/>
    <w:rsid w:val="0D2FE786"/>
    <w:rsid w:val="0D611E6A"/>
    <w:rsid w:val="0DD17F49"/>
    <w:rsid w:val="0E397C9B"/>
    <w:rsid w:val="0EC0FE97"/>
    <w:rsid w:val="0F1019D3"/>
    <w:rsid w:val="0FFD45B6"/>
    <w:rsid w:val="1135CBD3"/>
    <w:rsid w:val="11A8C617"/>
    <w:rsid w:val="11E9EB08"/>
    <w:rsid w:val="13B88492"/>
    <w:rsid w:val="13DE2389"/>
    <w:rsid w:val="145656B4"/>
    <w:rsid w:val="155454F3"/>
    <w:rsid w:val="15A2F5A5"/>
    <w:rsid w:val="163FF78F"/>
    <w:rsid w:val="18CA188A"/>
    <w:rsid w:val="194B4049"/>
    <w:rsid w:val="198D3AB0"/>
    <w:rsid w:val="1ABA2EC7"/>
    <w:rsid w:val="1AD89D60"/>
    <w:rsid w:val="1C66F5D3"/>
    <w:rsid w:val="1D22F3EC"/>
    <w:rsid w:val="1D448216"/>
    <w:rsid w:val="1D862D29"/>
    <w:rsid w:val="1E103E50"/>
    <w:rsid w:val="1EBEC44D"/>
    <w:rsid w:val="1ECBCDA7"/>
    <w:rsid w:val="1FA4E2E5"/>
    <w:rsid w:val="1FB30D46"/>
    <w:rsid w:val="1FD6002F"/>
    <w:rsid w:val="20B6D07C"/>
    <w:rsid w:val="214F9493"/>
    <w:rsid w:val="227245B1"/>
    <w:rsid w:val="2290ED8C"/>
    <w:rsid w:val="24AB002A"/>
    <w:rsid w:val="262BBA13"/>
    <w:rsid w:val="26A4DAF6"/>
    <w:rsid w:val="26F7AEA4"/>
    <w:rsid w:val="287E31D9"/>
    <w:rsid w:val="288063A7"/>
    <w:rsid w:val="2938D1C7"/>
    <w:rsid w:val="299C5E0C"/>
    <w:rsid w:val="2A2898B6"/>
    <w:rsid w:val="2AAA49AD"/>
    <w:rsid w:val="2C0459E3"/>
    <w:rsid w:val="2C5FE14D"/>
    <w:rsid w:val="2D1BA6E9"/>
    <w:rsid w:val="2DF65A08"/>
    <w:rsid w:val="2E8F2B44"/>
    <w:rsid w:val="2F7CBA7F"/>
    <w:rsid w:val="2FF543E5"/>
    <w:rsid w:val="30147AA5"/>
    <w:rsid w:val="304BBD3C"/>
    <w:rsid w:val="3077DBB5"/>
    <w:rsid w:val="3153B7BC"/>
    <w:rsid w:val="317B5EB1"/>
    <w:rsid w:val="3187C5FA"/>
    <w:rsid w:val="32D71739"/>
    <w:rsid w:val="32F8E6DB"/>
    <w:rsid w:val="333706D9"/>
    <w:rsid w:val="3340B7CA"/>
    <w:rsid w:val="33A0C826"/>
    <w:rsid w:val="34586F9A"/>
    <w:rsid w:val="348C9D93"/>
    <w:rsid w:val="34A4A198"/>
    <w:rsid w:val="34D06877"/>
    <w:rsid w:val="3534BE1A"/>
    <w:rsid w:val="35367B0F"/>
    <w:rsid w:val="35529AC4"/>
    <w:rsid w:val="360319CC"/>
    <w:rsid w:val="376CE3E0"/>
    <w:rsid w:val="37DBC1C0"/>
    <w:rsid w:val="380A77FC"/>
    <w:rsid w:val="38DB4B1D"/>
    <w:rsid w:val="391E851E"/>
    <w:rsid w:val="3924A172"/>
    <w:rsid w:val="398D0E0F"/>
    <w:rsid w:val="39A73FAE"/>
    <w:rsid w:val="3A695950"/>
    <w:rsid w:val="3A9BE319"/>
    <w:rsid w:val="3AB4F718"/>
    <w:rsid w:val="3ABDFEBB"/>
    <w:rsid w:val="3B7C7B01"/>
    <w:rsid w:val="3B7D84F3"/>
    <w:rsid w:val="3B90C09E"/>
    <w:rsid w:val="3BD615B9"/>
    <w:rsid w:val="3C50C779"/>
    <w:rsid w:val="3C5C4234"/>
    <w:rsid w:val="3C60A4F4"/>
    <w:rsid w:val="3C9F8BA3"/>
    <w:rsid w:val="3D47AA6C"/>
    <w:rsid w:val="3DB4BAB9"/>
    <w:rsid w:val="3DF81295"/>
    <w:rsid w:val="3E332201"/>
    <w:rsid w:val="3F3F5146"/>
    <w:rsid w:val="3F40E398"/>
    <w:rsid w:val="3F42A0D0"/>
    <w:rsid w:val="3F90D3EC"/>
    <w:rsid w:val="40811C2E"/>
    <w:rsid w:val="409F8C7F"/>
    <w:rsid w:val="40B9B386"/>
    <w:rsid w:val="40D54876"/>
    <w:rsid w:val="40F9869E"/>
    <w:rsid w:val="4104496C"/>
    <w:rsid w:val="415FE935"/>
    <w:rsid w:val="4162B43D"/>
    <w:rsid w:val="41BDDDBE"/>
    <w:rsid w:val="421EB92A"/>
    <w:rsid w:val="4403145E"/>
    <w:rsid w:val="44790D66"/>
    <w:rsid w:val="44C5078B"/>
    <w:rsid w:val="455659EC"/>
    <w:rsid w:val="45B1E254"/>
    <w:rsid w:val="4603247A"/>
    <w:rsid w:val="4742421A"/>
    <w:rsid w:val="474DB2B5"/>
    <w:rsid w:val="475543C9"/>
    <w:rsid w:val="48507468"/>
    <w:rsid w:val="488DFAAE"/>
    <w:rsid w:val="48E7C5DE"/>
    <w:rsid w:val="49AD28E6"/>
    <w:rsid w:val="49B789B4"/>
    <w:rsid w:val="4A186DEB"/>
    <w:rsid w:val="4A29CB0F"/>
    <w:rsid w:val="4AF76863"/>
    <w:rsid w:val="4B339133"/>
    <w:rsid w:val="4B58418C"/>
    <w:rsid w:val="4E955928"/>
    <w:rsid w:val="4E97CAD0"/>
    <w:rsid w:val="4FA06CA1"/>
    <w:rsid w:val="4FB1F446"/>
    <w:rsid w:val="4FD4392D"/>
    <w:rsid w:val="4FE10DC2"/>
    <w:rsid w:val="505771FE"/>
    <w:rsid w:val="50725FC8"/>
    <w:rsid w:val="50EAF35B"/>
    <w:rsid w:val="511DCF75"/>
    <w:rsid w:val="512ED795"/>
    <w:rsid w:val="51424731"/>
    <w:rsid w:val="51463A2E"/>
    <w:rsid w:val="51C29B99"/>
    <w:rsid w:val="51E857EE"/>
    <w:rsid w:val="51FC0776"/>
    <w:rsid w:val="5214F6FC"/>
    <w:rsid w:val="5285095C"/>
    <w:rsid w:val="52B61CDC"/>
    <w:rsid w:val="52CF67FE"/>
    <w:rsid w:val="535E6BFA"/>
    <w:rsid w:val="5394E2E0"/>
    <w:rsid w:val="53C3E2E4"/>
    <w:rsid w:val="5441558F"/>
    <w:rsid w:val="54427E7A"/>
    <w:rsid w:val="562135CA"/>
    <w:rsid w:val="56C0AC5E"/>
    <w:rsid w:val="56D72D48"/>
    <w:rsid w:val="574D1470"/>
    <w:rsid w:val="57BD062B"/>
    <w:rsid w:val="5831DD1D"/>
    <w:rsid w:val="58321FE1"/>
    <w:rsid w:val="588B548F"/>
    <w:rsid w:val="5898811E"/>
    <w:rsid w:val="58AC0BFE"/>
    <w:rsid w:val="58B4A7BE"/>
    <w:rsid w:val="58BE6EB9"/>
    <w:rsid w:val="58E92D24"/>
    <w:rsid w:val="58F27204"/>
    <w:rsid w:val="59258125"/>
    <w:rsid w:val="59562348"/>
    <w:rsid w:val="59FD7012"/>
    <w:rsid w:val="5AD71FE4"/>
    <w:rsid w:val="5B74549F"/>
    <w:rsid w:val="5BD9CA77"/>
    <w:rsid w:val="5C5D21E7"/>
    <w:rsid w:val="5C72F045"/>
    <w:rsid w:val="5C90774E"/>
    <w:rsid w:val="5C9267B8"/>
    <w:rsid w:val="5CB20F84"/>
    <w:rsid w:val="5CBAA9BB"/>
    <w:rsid w:val="5CE11FCC"/>
    <w:rsid w:val="5D054E40"/>
    <w:rsid w:val="5D490BE3"/>
    <w:rsid w:val="5EA241FE"/>
    <w:rsid w:val="5F7BB937"/>
    <w:rsid w:val="6026E875"/>
    <w:rsid w:val="604AECF0"/>
    <w:rsid w:val="612B7B63"/>
    <w:rsid w:val="613FB139"/>
    <w:rsid w:val="6145D68A"/>
    <w:rsid w:val="614EEBE2"/>
    <w:rsid w:val="61C5A19A"/>
    <w:rsid w:val="61E6BD51"/>
    <w:rsid w:val="61FA6C28"/>
    <w:rsid w:val="6223065C"/>
    <w:rsid w:val="62706530"/>
    <w:rsid w:val="62ACB974"/>
    <w:rsid w:val="62C74BC4"/>
    <w:rsid w:val="6329EB3F"/>
    <w:rsid w:val="63FE2488"/>
    <w:rsid w:val="640B4CA0"/>
    <w:rsid w:val="647E022A"/>
    <w:rsid w:val="65269ACD"/>
    <w:rsid w:val="657623C9"/>
    <w:rsid w:val="66020D87"/>
    <w:rsid w:val="668D3941"/>
    <w:rsid w:val="66937521"/>
    <w:rsid w:val="66B45A25"/>
    <w:rsid w:val="672B1C87"/>
    <w:rsid w:val="67E8D222"/>
    <w:rsid w:val="690961CA"/>
    <w:rsid w:val="6AA2405E"/>
    <w:rsid w:val="6C00F731"/>
    <w:rsid w:val="6C45FB59"/>
    <w:rsid w:val="6CB67EC2"/>
    <w:rsid w:val="6DA772DE"/>
    <w:rsid w:val="6DE1CBBA"/>
    <w:rsid w:val="6DF60CA0"/>
    <w:rsid w:val="6E15EBEB"/>
    <w:rsid w:val="6EA60794"/>
    <w:rsid w:val="6EDE6303"/>
    <w:rsid w:val="6FDFA5E5"/>
    <w:rsid w:val="6FF89CED"/>
    <w:rsid w:val="700A3F47"/>
    <w:rsid w:val="70330DE9"/>
    <w:rsid w:val="7041D7F5"/>
    <w:rsid w:val="70628101"/>
    <w:rsid w:val="708E4328"/>
    <w:rsid w:val="70926FED"/>
    <w:rsid w:val="7181B6A4"/>
    <w:rsid w:val="71EA3C4E"/>
    <w:rsid w:val="71EC3CE1"/>
    <w:rsid w:val="722E404E"/>
    <w:rsid w:val="73FD3F77"/>
    <w:rsid w:val="75201FD8"/>
    <w:rsid w:val="7577437E"/>
    <w:rsid w:val="757BBDA3"/>
    <w:rsid w:val="759F6B57"/>
    <w:rsid w:val="75A54589"/>
    <w:rsid w:val="75EA864D"/>
    <w:rsid w:val="7619DFE0"/>
    <w:rsid w:val="77C0EE03"/>
    <w:rsid w:val="78526EDE"/>
    <w:rsid w:val="7853F8C4"/>
    <w:rsid w:val="786CBC7A"/>
    <w:rsid w:val="78E5ADF1"/>
    <w:rsid w:val="78F628C3"/>
    <w:rsid w:val="794682E2"/>
    <w:rsid w:val="79F390FB"/>
    <w:rsid w:val="79F54E33"/>
    <w:rsid w:val="7ABB674B"/>
    <w:rsid w:val="7B1EE143"/>
    <w:rsid w:val="7B911E94"/>
    <w:rsid w:val="7B9AD88C"/>
    <w:rsid w:val="7BA856E8"/>
    <w:rsid w:val="7BDE020E"/>
    <w:rsid w:val="7D4AFA9F"/>
    <w:rsid w:val="7D4E98C9"/>
    <w:rsid w:val="7E832186"/>
    <w:rsid w:val="7EB0C44C"/>
    <w:rsid w:val="7EF7E79F"/>
    <w:rsid w:val="7FB04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D20648"/>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styleId="FollowedHyperlink">
    <w:name w:val="FollowedHyperlink"/>
    <w:basedOn w:val="DefaultParagraphFont"/>
    <w:rsid w:val="002C7DE0"/>
    <w:rPr>
      <w:color w:val="954F72" w:themeColor="followedHyperlink"/>
      <w:u w:val="single"/>
    </w:rPr>
  </w:style>
  <w:style w:type="character" w:customStyle="1" w:styleId="CommentTextChar">
    <w:name w:val="Comment Text Char"/>
    <w:basedOn w:val="DefaultParagraphFont"/>
    <w:link w:val="CommentText"/>
    <w:semiHidden/>
    <w:rsid w:val="00A34C06"/>
    <w:rPr>
      <w:lang w:eastAsia="en-US"/>
    </w:rPr>
  </w:style>
  <w:style w:type="paragraph" w:customStyle="1" w:styleId="Default">
    <w:name w:val="Default"/>
    <w:rsid w:val="00D331A2"/>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240ADC"/>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97793"/>
    <w:rPr>
      <w:rFonts w:ascii="Arial" w:hAnsi="Arial"/>
      <w:sz w:val="24"/>
      <w:lang w:eastAsia="en-US"/>
    </w:rPr>
  </w:style>
  <w:style w:type="paragraph" w:styleId="Revision">
    <w:name w:val="Revision"/>
    <w:hidden/>
    <w:uiPriority w:val="99"/>
    <w:semiHidden/>
    <w:rsid w:val="005D0729"/>
    <w:rPr>
      <w:sz w:val="24"/>
      <w:lang w:eastAsia="en-US"/>
    </w:rPr>
  </w:style>
  <w:style w:type="character" w:customStyle="1" w:styleId="s1">
    <w:name w:val="s1"/>
    <w:basedOn w:val="DefaultParagraphFont"/>
    <w:rsid w:val="00C902BA"/>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00094D7B"/>
  </w:style>
  <w:style w:type="paragraph" w:customStyle="1" w:styleId="Body">
    <w:name w:val="Body"/>
    <w:rsid w:val="002F6A3F"/>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customStyle="1" w:styleId="None">
    <w:name w:val="None"/>
    <w:rsid w:val="002F6A3F"/>
  </w:style>
  <w:style w:type="paragraph" w:customStyle="1" w:styleId="BulletA">
    <w:name w:val="Bullet A"/>
    <w:rsid w:val="002F6A3F"/>
    <w:pPr>
      <w:pBdr>
        <w:top w:val="nil"/>
        <w:left w:val="nil"/>
        <w:bottom w:val="nil"/>
        <w:right w:val="nil"/>
        <w:between w:val="nil"/>
        <w:bar w:val="nil"/>
      </w:pBdr>
      <w:tabs>
        <w:tab w:val="left" w:pos="1440"/>
      </w:tabs>
      <w:jc w:val="both"/>
    </w:pPr>
    <w:rPr>
      <w:rFonts w:ascii="Garamond" w:eastAsia="Arial Unicode MS" w:hAnsi="Garamond" w:cs="Arial Unicode MS"/>
      <w:color w:val="000000"/>
      <w:sz w:val="24"/>
      <w:szCs w:val="24"/>
      <w:u w:color="000000"/>
      <w:bdr w:val="nil"/>
      <w:lang w:val="en-US"/>
    </w:rPr>
  </w:style>
  <w:style w:type="paragraph" w:styleId="NormalWeb">
    <w:name w:val="Normal (Web)"/>
    <w:basedOn w:val="Normal"/>
    <w:uiPriority w:val="99"/>
    <w:unhideWhenUsed/>
    <w:rsid w:val="00AE12E0"/>
    <w:pPr>
      <w:spacing w:before="100" w:beforeAutospacing="1" w:after="100" w:afterAutospacing="1"/>
    </w:pPr>
    <w:rPr>
      <w:szCs w:val="24"/>
      <w:lang w:eastAsia="en-GB"/>
    </w:rPr>
  </w:style>
  <w:style w:type="paragraph" w:customStyle="1" w:styleId="xmsonormal">
    <w:name w:val="x_msonormal"/>
    <w:basedOn w:val="Normal"/>
    <w:rsid w:val="009B0A93"/>
    <w:rPr>
      <w:rFonts w:ascii="Calibri" w:eastAsiaTheme="minorHAnsi" w:hAnsi="Calibri" w:cs="Calibri"/>
      <w:sz w:val="22"/>
      <w:szCs w:val="22"/>
      <w:lang w:eastAsia="en-GB"/>
    </w:rPr>
  </w:style>
  <w:style w:type="character" w:customStyle="1" w:styleId="ui-provider">
    <w:name w:val="ui-provider"/>
    <w:basedOn w:val="DefaultParagraphFont"/>
    <w:rsid w:val="00D5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42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61170304">
      <w:bodyDiv w:val="1"/>
      <w:marLeft w:val="0"/>
      <w:marRight w:val="0"/>
      <w:marTop w:val="0"/>
      <w:marBottom w:val="0"/>
      <w:divBdr>
        <w:top w:val="none" w:sz="0" w:space="0" w:color="auto"/>
        <w:left w:val="none" w:sz="0" w:space="0" w:color="auto"/>
        <w:bottom w:val="none" w:sz="0" w:space="0" w:color="auto"/>
        <w:right w:val="none" w:sz="0" w:space="0" w:color="auto"/>
      </w:divBdr>
    </w:div>
    <w:div w:id="44735428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74548538">
      <w:bodyDiv w:val="1"/>
      <w:marLeft w:val="0"/>
      <w:marRight w:val="0"/>
      <w:marTop w:val="0"/>
      <w:marBottom w:val="0"/>
      <w:divBdr>
        <w:top w:val="none" w:sz="0" w:space="0" w:color="auto"/>
        <w:left w:val="none" w:sz="0" w:space="0" w:color="auto"/>
        <w:bottom w:val="none" w:sz="0" w:space="0" w:color="auto"/>
        <w:right w:val="none" w:sz="0" w:space="0" w:color="auto"/>
      </w:divBdr>
    </w:div>
    <w:div w:id="137234341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811437784">
      <w:bodyDiv w:val="1"/>
      <w:marLeft w:val="0"/>
      <w:marRight w:val="0"/>
      <w:marTop w:val="0"/>
      <w:marBottom w:val="0"/>
      <w:divBdr>
        <w:top w:val="none" w:sz="0" w:space="0" w:color="auto"/>
        <w:left w:val="none" w:sz="0" w:space="0" w:color="auto"/>
        <w:bottom w:val="none" w:sz="0" w:space="0" w:color="auto"/>
        <w:right w:val="none" w:sz="0" w:space="0" w:color="auto"/>
      </w:divBdr>
    </w:div>
    <w:div w:id="195909473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4811B48-EF79-4160-8E12-FCD78889AC83}">
    <t:Anchor>
      <t:Comment id="800949471"/>
    </t:Anchor>
    <t:History>
      <t:Event id="{A2CC04C1-5A3E-4D5D-8E16-B04DCFD39722}" time="2022-12-07T11:18:43.142Z">
        <t:Attribution userId="S::beth.lister@savethechildren.org::6a4d9bfc-462e-40da-8928-80f5a2a3ef58" userProvider="AD" userName="Lister, Beth"/>
        <t:Anchor>
          <t:Comment id="800949471"/>
        </t:Anchor>
        <t:Create/>
      </t:Event>
      <t:Event id="{96840E82-743A-46D6-8495-4A99AEE3B424}" time="2022-12-07T11:18:43.142Z">
        <t:Attribution userId="S::beth.lister@savethechildren.org::6a4d9bfc-462e-40da-8928-80f5a2a3ef58" userProvider="AD" userName="Lister, Beth"/>
        <t:Anchor>
          <t:Comment id="800949471"/>
        </t:Anchor>
        <t:Assign userId="S::Apple.Chaimontree@savethechildren.org::56eb75de-118c-4ad8-90b9-c82631342ec2" userProvider="AD" userName="Chaimontree, Apple"/>
      </t:Event>
      <t:Event id="{DC531E15-E5B9-4FB3-BD80-AEDB676A1347}" time="2022-12-07T11:18:43.142Z">
        <t:Attribution userId="S::beth.lister@savethechildren.org::6a4d9bfc-462e-40da-8928-80f5a2a3ef58" userProvider="AD" userName="Lister, Beth"/>
        <t:Anchor>
          <t:Comment id="800949471"/>
        </t:Anchor>
        <t:SetTitle title="@Chaimontree, Apple - can you use this opening for the Localisation Lead one - it's shorter but more impactfu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E2BD1BC97064688B635FDE5973816" ma:contentTypeVersion="15" ma:contentTypeDescription="Create a new document." ma:contentTypeScope="" ma:versionID="8c7e11a72e6233ff2e8ddf40a444bdd8">
  <xsd:schema xmlns:xsd="http://www.w3.org/2001/XMLSchema" xmlns:xs="http://www.w3.org/2001/XMLSchema" xmlns:p="http://schemas.microsoft.com/office/2006/metadata/properties" xmlns:ns3="dfb0b3f7-fec9-4f3e-955f-3c1c3f097f7b" xmlns:ns4="b120c724-dbd8-4116-8040-396581806b7e" targetNamespace="http://schemas.microsoft.com/office/2006/metadata/properties" ma:root="true" ma:fieldsID="7fa9365b52e286334bd1e02adaa3ef5b" ns3:_="" ns4:_="">
    <xsd:import namespace="dfb0b3f7-fec9-4f3e-955f-3c1c3f097f7b"/>
    <xsd:import namespace="b120c724-dbd8-4116-8040-396581806b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0b3f7-fec9-4f3e-955f-3c1c3f097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0c724-dbd8-4116-8040-396581806b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b0b3f7-fec9-4f3e-955f-3c1c3f097f7b">
      <UserInfo>
        <DisplayName>Dimmer, Katie</DisplayName>
        <AccountId>15</AccountId>
        <AccountType/>
      </UserInfo>
      <UserInfo>
        <DisplayName>Hypher, Nicola</DisplayName>
        <AccountId>188</AccountId>
        <AccountType/>
      </UserInfo>
      <UserInfo>
        <DisplayName>Jahromi, Jasmine</DisplayName>
        <AccountId>198</AccountId>
        <AccountType/>
      </UserInfo>
      <UserInfo>
        <DisplayName>Koc, Ozge</DisplayName>
        <AccountId>200</AccountId>
        <AccountType/>
      </UserInfo>
      <UserInfo>
        <DisplayName>Farina, Eva</DisplayName>
        <AccountId>54</AccountId>
        <AccountType/>
      </UserInfo>
    </SharedWithUsers>
    <_activity xmlns="b120c724-dbd8-4116-8040-396581806b7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BED6-DE7D-4BDC-AB9B-98A6227B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0b3f7-fec9-4f3e-955f-3c1c3f097f7b"/>
    <ds:schemaRef ds:uri="b120c724-dbd8-4116-8040-396581806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3.xml><?xml version="1.0" encoding="utf-8"?>
<ds:datastoreItem xmlns:ds="http://schemas.openxmlformats.org/officeDocument/2006/customXml" ds:itemID="{66B378B8-8CAF-48C6-B90E-9BECCAC50B60}">
  <ds:schemaRefs>
    <ds:schemaRef ds:uri="http://schemas.microsoft.com/office/2006/metadata/properties"/>
    <ds:schemaRef ds:uri="http://schemas.microsoft.com/office/infopath/2007/PartnerControls"/>
    <ds:schemaRef ds:uri="dfb0b3f7-fec9-4f3e-955f-3c1c3f097f7b"/>
    <ds:schemaRef ds:uri="b120c724-dbd8-4116-8040-396581806b7e"/>
  </ds:schemaRefs>
</ds:datastoreItem>
</file>

<file path=customXml/itemProps4.xml><?xml version="1.0" encoding="utf-8"?>
<ds:datastoreItem xmlns:ds="http://schemas.openxmlformats.org/officeDocument/2006/customXml" ds:itemID="{6FA377CB-FB43-43CC-AD58-006AF4F6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10466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Updated with input from SCI Centre-Region PDQ-OPS and SCS</vt:lpstr>
    </vt:vector>
  </TitlesOfParts>
  <Company>OXFAM UK</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with input from SCI Centre-Region PDQ-OPS and SCS</dc:title>
  <dc:subject/>
  <dc:creator>Fawcett, Jane</dc:creator>
  <cp:keywords/>
  <cp:lastModifiedBy>Taylor1, Claire</cp:lastModifiedBy>
  <cp:revision>2</cp:revision>
  <cp:lastPrinted>2011-08-02T10:07:00Z</cp:lastPrinted>
  <dcterms:created xsi:type="dcterms:W3CDTF">2023-02-17T15:33:00Z</dcterms:created>
  <dcterms:modified xsi:type="dcterms:W3CDTF">2023-02-17T15:33:00Z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0x010100D05E2BD1BC97064688B635FDE5973816</vt:lpwstr>
  </property>
  <property fmtid="{D5CDD505-2E9C-101B-9397-08002B2CF9AE}" pid="4" name="Donor">
    <vt:lpwstr/>
  </property>
  <property fmtid="{D5CDD505-2E9C-101B-9397-08002B2CF9AE}" pid="5" name="RegionCountry">
    <vt:lpwstr/>
  </property>
  <property fmtid="{D5CDD505-2E9C-101B-9397-08002B2CF9AE}" pid="6" name="DocType">
    <vt:lpwstr/>
  </property>
  <property fmtid="{D5CDD505-2E9C-101B-9397-08002B2CF9AE}" pid="7" name="_NewReviewCycle">
    <vt:lpwstr/>
  </property>
  <property fmtid="{D5CDD505-2E9C-101B-9397-08002B2CF9AE}" pid="8" name="MediaServiceImageTags">
    <vt:lpwstr/>
  </property>
</Properties>
</file>